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39851" w14:textId="76EA273E" w:rsidR="0096428B" w:rsidRDefault="00E13A90">
      <w:r>
        <w:t xml:space="preserve">Minnesanteckningar från forum Sollerön </w:t>
      </w:r>
      <w:proofErr w:type="gramStart"/>
      <w:r>
        <w:t>20220519</w:t>
      </w:r>
      <w:proofErr w:type="gramEnd"/>
    </w:p>
    <w:p w14:paraId="3D93E7DC" w14:textId="2CE16700" w:rsidR="00E13A90" w:rsidRDefault="00E13A90">
      <w:r>
        <w:t>I</w:t>
      </w:r>
      <w:r w:rsidR="00F5701B">
        <w:t xml:space="preserve"> Lärkasalen i </w:t>
      </w:r>
      <w:del w:id="0" w:author="Staffan Bond" w:date="2022-06-21T22:28:00Z">
        <w:r w:rsidR="00F5701B" w:rsidDel="009E230F">
          <w:delText>s</w:delText>
        </w:r>
      </w:del>
      <w:ins w:id="1" w:author="Staffan Bond" w:date="2022-06-21T22:28:00Z">
        <w:r w:rsidR="009E230F">
          <w:t>S</w:t>
        </w:r>
      </w:ins>
      <w:r w:rsidR="00F5701B">
        <w:t>ockenhuset på Sollerön samlades det första</w:t>
      </w:r>
      <w:r w:rsidR="00BA63A9">
        <w:t xml:space="preserve"> </w:t>
      </w:r>
      <w:proofErr w:type="spellStart"/>
      <w:r w:rsidR="00BA63A9">
        <w:t>landsbygdsutveckingsforumet</w:t>
      </w:r>
      <w:proofErr w:type="spellEnd"/>
      <w:r w:rsidR="00BA63A9">
        <w:t>,</w:t>
      </w:r>
      <w:r w:rsidR="00324F14">
        <w:t xml:space="preserve"> idag</w:t>
      </w:r>
      <w:r w:rsidR="00F5701B">
        <w:t xml:space="preserve"> Forum Sollerön. Det var representanter från Mora kommun och Sollerön</w:t>
      </w:r>
      <w:del w:id="2" w:author="Staffan Bond" w:date="2022-06-21T22:28:00Z">
        <w:r w:rsidR="00F5701B" w:rsidDel="009E230F">
          <w:delText>s</w:delText>
        </w:r>
      </w:del>
      <w:r w:rsidR="00F5701B">
        <w:t xml:space="preserve"> socken som träffades. Närvarande:</w:t>
      </w:r>
    </w:p>
    <w:p w14:paraId="7021A399" w14:textId="0E6C28FD" w:rsidR="00F5701B" w:rsidRDefault="00F5701B">
      <w:r>
        <w:t>Mora kommun; kommundirektör Peter Karlsson, utvecklingschef Anders Björkman, ansvarig gata och väg Daniel Nylén, samhällsplanerare Kristina Hållmats, planchef Daniel Falk, intendent från skolförvaltningen Niklas Gezelius samt näringslivsutvecklare Karin Eriksson.</w:t>
      </w:r>
      <w:r>
        <w:br/>
        <w:t>Sollerö socken; ordförande</w:t>
      </w:r>
      <w:r w:rsidR="00BA63A9">
        <w:t xml:space="preserve"> i sockenföreningen Staffan Bond, företagare </w:t>
      </w:r>
      <w:del w:id="3" w:author="Staffan Bond" w:date="2022-06-04T21:26:00Z">
        <w:r w:rsidR="00BA63A9" w:rsidDel="00675A07">
          <w:delText>Jan-Erik Hell</w:delText>
        </w:r>
      </w:del>
      <w:ins w:id="4" w:author="Staffan Bond" w:date="2022-06-04T21:26:00Z">
        <w:r w:rsidR="00675A07">
          <w:t xml:space="preserve">Anders </w:t>
        </w:r>
      </w:ins>
      <w:ins w:id="5" w:author="Staffan Bond" w:date="2022-06-04T21:27:00Z">
        <w:r w:rsidR="00675A07">
          <w:t>Stenberg</w:t>
        </w:r>
      </w:ins>
      <w:r w:rsidR="00BA63A9">
        <w:t>, Daniel Svensson ordförande Kopen, Gunnar Israelsson</w:t>
      </w:r>
      <w:ins w:id="6" w:author="Staffan Bond" w:date="2022-06-21T22:22:00Z">
        <w:r w:rsidR="009E230F">
          <w:t xml:space="preserve"> </w:t>
        </w:r>
      </w:ins>
      <w:ins w:id="7" w:author="Staffan Bond" w:date="2022-06-04T21:32:00Z">
        <w:r w:rsidR="00675A07">
          <w:t>s</w:t>
        </w:r>
      </w:ins>
      <w:ins w:id="8" w:author="Staffan Bond" w:date="2022-06-04T21:27:00Z">
        <w:r w:rsidR="00675A07">
          <w:t xml:space="preserve">ammankallande </w:t>
        </w:r>
      </w:ins>
      <w:ins w:id="9" w:author="Staffan Bond" w:date="2022-06-04T21:32:00Z">
        <w:r w:rsidR="00675A07">
          <w:t xml:space="preserve">för </w:t>
        </w:r>
      </w:ins>
      <w:ins w:id="10" w:author="Staffan Bond" w:date="2022-06-04T21:29:00Z">
        <w:r w:rsidR="00675A07">
          <w:t xml:space="preserve">sockenföreningens </w:t>
        </w:r>
      </w:ins>
      <w:proofErr w:type="spellStart"/>
      <w:ins w:id="11" w:author="Staffan Bond" w:date="2022-06-04T21:27:00Z">
        <w:r w:rsidR="00675A07">
          <w:t>Båkkangrupp</w:t>
        </w:r>
      </w:ins>
      <w:proofErr w:type="spellEnd"/>
      <w:ins w:id="12" w:author="Staffan Bond" w:date="2022-06-04T21:30:00Z">
        <w:r w:rsidR="00675A07">
          <w:t xml:space="preserve">, </w:t>
        </w:r>
      </w:ins>
      <w:ins w:id="13" w:author="Staffan Bond" w:date="2022-06-04T21:29:00Z">
        <w:r w:rsidR="00675A07">
          <w:t xml:space="preserve">Stig </w:t>
        </w:r>
        <w:proofErr w:type="spellStart"/>
        <w:r w:rsidR="00675A07">
          <w:t>Wass</w:t>
        </w:r>
      </w:ins>
      <w:proofErr w:type="spellEnd"/>
      <w:r w:rsidR="00BA63A9">
        <w:t xml:space="preserve"> </w:t>
      </w:r>
      <w:proofErr w:type="spellStart"/>
      <w:ins w:id="14" w:author="Staffan Bond" w:date="2022-06-04T21:31:00Z">
        <w:r w:rsidR="00675A07">
          <w:t>Gesunda</w:t>
        </w:r>
        <w:proofErr w:type="spellEnd"/>
        <w:r w:rsidR="00675A07">
          <w:t xml:space="preserve"> och </w:t>
        </w:r>
      </w:ins>
      <w:ins w:id="15" w:author="Staffan Bond" w:date="2022-06-04T21:30:00Z">
        <w:r w:rsidR="00675A07">
          <w:t xml:space="preserve">ledamot i sockenstyrelsen </w:t>
        </w:r>
      </w:ins>
      <w:r w:rsidR="00BA63A9">
        <w:t xml:space="preserve">och Jon </w:t>
      </w:r>
      <w:proofErr w:type="spellStart"/>
      <w:r w:rsidR="00BA63A9">
        <w:t>Bölmark</w:t>
      </w:r>
      <w:proofErr w:type="spellEnd"/>
      <w:ins w:id="16" w:author="Staffan Bond" w:date="2022-06-04T21:28:00Z">
        <w:r w:rsidR="00675A07">
          <w:t xml:space="preserve"> </w:t>
        </w:r>
      </w:ins>
      <w:ins w:id="17" w:author="Staffan Bond" w:date="2022-06-04T21:33:00Z">
        <w:r w:rsidR="00675A07">
          <w:t>projektledare för BID-projektet</w:t>
        </w:r>
      </w:ins>
      <w:r w:rsidR="00BA63A9">
        <w:t>.</w:t>
      </w:r>
    </w:p>
    <w:p w14:paraId="5AE2A7A6" w14:textId="355786B0" w:rsidR="00BA63A9" w:rsidRDefault="00BA63A9">
      <w:r>
        <w:t xml:space="preserve">Mötet inleddes av Peter Karlsson som förklarade syftet med mötet mot bakgrund av kommunens landsbygdsprogram. Därefter berättade Staffan Bond vilka förväntningar som fanns från Sollerö sockens sida. </w:t>
      </w:r>
    </w:p>
    <w:p w14:paraId="1C78749C" w14:textId="7B6F12AF" w:rsidR="00682423" w:rsidRDefault="00B645DB">
      <w:r>
        <w:t xml:space="preserve">Den bruttolista på saker som Solleröborna identifierat som viktiga saker att åtgärda för utvecklingen av Sollerön gicks igenom. </w:t>
      </w:r>
      <w:ins w:id="18" w:author="Karin Eriksson" w:date="2022-06-22T08:05:00Z">
        <w:r w:rsidR="00754A61">
          <w:t xml:space="preserve">Prioriteringarna innebär att </w:t>
        </w:r>
      </w:ins>
      <w:ins w:id="19" w:author="Karin Eriksson" w:date="2022-06-22T08:06:00Z">
        <w:r w:rsidR="00754A61">
          <w:t>”</w:t>
        </w:r>
      </w:ins>
      <w:proofErr w:type="spellStart"/>
      <w:ins w:id="20" w:author="Karin Eriksson" w:date="2022-06-22T08:05:00Z">
        <w:r w:rsidR="00754A61">
          <w:t>prio</w:t>
        </w:r>
        <w:proofErr w:type="spellEnd"/>
        <w:r w:rsidR="00754A61">
          <w:t xml:space="preserve"> 1</w:t>
        </w:r>
      </w:ins>
      <w:ins w:id="21" w:author="Karin Eriksson" w:date="2022-06-22T08:06:00Z">
        <w:r w:rsidR="00754A61">
          <w:t>”</w:t>
        </w:r>
      </w:ins>
      <w:ins w:id="22" w:author="Karin Eriksson" w:date="2022-06-22T08:05:00Z">
        <w:r w:rsidR="00754A61">
          <w:t xml:space="preserve"> tas upp i första mötet</w:t>
        </w:r>
      </w:ins>
      <w:ins w:id="23" w:author="Karin Eriksson" w:date="2022-06-22T08:06:00Z">
        <w:r w:rsidR="00754A61">
          <w:t>. Övriga punkter är fortfarande viktiga men tas vid senare tillfällen.</w:t>
        </w:r>
      </w:ins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2868"/>
        <w:gridCol w:w="1962"/>
        <w:gridCol w:w="3173"/>
        <w:gridCol w:w="804"/>
      </w:tblGrid>
      <w:tr w:rsidR="00B6729B" w:rsidRPr="00B6729B" w14:paraId="0DC2ED12" w14:textId="77777777" w:rsidTr="00B6729B">
        <w:trPr>
          <w:trHeight w:val="697"/>
        </w:trPr>
        <w:tc>
          <w:tcPr>
            <w:tcW w:w="10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0182B"/>
            <w:hideMark/>
          </w:tcPr>
          <w:p w14:paraId="3D94E220" w14:textId="77777777" w:rsidR="00B6729B" w:rsidRPr="00B6729B" w:rsidRDefault="00B6729B" w:rsidP="00B6729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sz w:val="24"/>
                <w:szCs w:val="24"/>
                <w:lang w:val="en-US" w:eastAsia="sv-SE"/>
              </w:rPr>
            </w:pPr>
            <w:r w:rsidRPr="00B6729B">
              <w:rPr>
                <w:rFonts w:ascii="Calibri" w:eastAsia="Times New Roman" w:hAnsi="Calibri" w:cs="Calibri"/>
                <w:b/>
                <w:bCs/>
                <w:color w:val="FFFFFF"/>
                <w:position w:val="2"/>
                <w:sz w:val="24"/>
                <w:szCs w:val="24"/>
                <w:lang w:eastAsia="sv-SE"/>
              </w:rPr>
              <w:t>#</w:t>
            </w:r>
            <w:r w:rsidRPr="00B6729B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n-US" w:eastAsia="sv-SE"/>
              </w:rPr>
              <w:t>​</w:t>
            </w:r>
          </w:p>
        </w:tc>
        <w:tc>
          <w:tcPr>
            <w:tcW w:w="60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0182B"/>
            <w:hideMark/>
          </w:tcPr>
          <w:p w14:paraId="13B3AEAF" w14:textId="77777777" w:rsidR="00B6729B" w:rsidRPr="00B6729B" w:rsidRDefault="00B6729B" w:rsidP="00B6729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sz w:val="24"/>
                <w:szCs w:val="24"/>
                <w:lang w:val="en-US" w:eastAsia="sv-SE"/>
              </w:rPr>
            </w:pPr>
            <w:r w:rsidRPr="00B6729B">
              <w:rPr>
                <w:rFonts w:ascii="Calibri" w:eastAsia="Times New Roman" w:hAnsi="Calibri" w:cs="Calibri"/>
                <w:b/>
                <w:bCs/>
                <w:color w:val="FFFFFF"/>
                <w:position w:val="2"/>
                <w:sz w:val="24"/>
                <w:szCs w:val="24"/>
                <w:lang w:eastAsia="sv-SE"/>
              </w:rPr>
              <w:t>Områden</w:t>
            </w:r>
            <w:r w:rsidRPr="00B6729B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n-US" w:eastAsia="sv-SE"/>
              </w:rPr>
              <w:t>​</w:t>
            </w:r>
          </w:p>
        </w:tc>
        <w:tc>
          <w:tcPr>
            <w:tcW w:w="61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0182B"/>
            <w:hideMark/>
          </w:tcPr>
          <w:p w14:paraId="6F4126DE" w14:textId="77777777" w:rsidR="00B6729B" w:rsidRPr="00B6729B" w:rsidRDefault="00B6729B" w:rsidP="00B6729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sz w:val="24"/>
                <w:szCs w:val="24"/>
                <w:lang w:val="en-US" w:eastAsia="sv-SE"/>
              </w:rPr>
            </w:pPr>
            <w:r w:rsidRPr="00B6729B">
              <w:rPr>
                <w:rFonts w:ascii="Calibri" w:eastAsia="Times New Roman" w:hAnsi="Calibri" w:cs="Calibri"/>
                <w:b/>
                <w:bCs/>
                <w:color w:val="FFFFFF"/>
                <w:position w:val="2"/>
                <w:sz w:val="24"/>
                <w:szCs w:val="24"/>
                <w:lang w:eastAsia="sv-SE"/>
              </w:rPr>
              <w:t>Sollerön</w:t>
            </w:r>
            <w:r w:rsidRPr="00B6729B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n-US" w:eastAsia="sv-SE"/>
              </w:rPr>
              <w:t>​</w:t>
            </w:r>
          </w:p>
        </w:tc>
        <w:tc>
          <w:tcPr>
            <w:tcW w:w="53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0182B"/>
            <w:hideMark/>
          </w:tcPr>
          <w:p w14:paraId="317D14CD" w14:textId="77777777" w:rsidR="00B6729B" w:rsidRPr="00B6729B" w:rsidRDefault="00B6729B" w:rsidP="00B6729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sz w:val="24"/>
                <w:szCs w:val="24"/>
                <w:lang w:val="en-US" w:eastAsia="sv-SE"/>
              </w:rPr>
            </w:pPr>
            <w:r w:rsidRPr="00B6729B">
              <w:rPr>
                <w:rFonts w:ascii="Calibri" w:eastAsia="Times New Roman" w:hAnsi="Calibri" w:cs="Calibri"/>
                <w:b/>
                <w:bCs/>
                <w:color w:val="FFFFFF"/>
                <w:position w:val="2"/>
                <w:sz w:val="24"/>
                <w:szCs w:val="24"/>
                <w:lang w:eastAsia="sv-SE"/>
              </w:rPr>
              <w:t>Kommun</w:t>
            </w:r>
            <w:r w:rsidRPr="00B6729B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n-US" w:eastAsia="sv-SE"/>
              </w:rPr>
              <w:t>​</w:t>
            </w:r>
          </w:p>
        </w:tc>
        <w:tc>
          <w:tcPr>
            <w:tcW w:w="25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0182B"/>
            <w:hideMark/>
          </w:tcPr>
          <w:p w14:paraId="2693C395" w14:textId="77777777" w:rsidR="00B6729B" w:rsidRPr="00B6729B" w:rsidRDefault="00B6729B" w:rsidP="00B6729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sz w:val="24"/>
                <w:szCs w:val="24"/>
                <w:lang w:val="en-US" w:eastAsia="sv-SE"/>
              </w:rPr>
            </w:pPr>
            <w:r w:rsidRPr="00B6729B">
              <w:rPr>
                <w:rFonts w:ascii="Calibri" w:eastAsia="Times New Roman" w:hAnsi="Calibri" w:cs="Calibri"/>
                <w:b/>
                <w:bCs/>
                <w:color w:val="FFFFFF"/>
                <w:position w:val="2"/>
                <w:sz w:val="24"/>
                <w:szCs w:val="24"/>
                <w:lang w:eastAsia="sv-SE"/>
              </w:rPr>
              <w:t>Status</w:t>
            </w:r>
            <w:r w:rsidRPr="00B6729B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n-US" w:eastAsia="sv-SE"/>
              </w:rPr>
              <w:t>​</w:t>
            </w:r>
          </w:p>
        </w:tc>
      </w:tr>
      <w:tr w:rsidR="00B6729B" w:rsidRPr="00B6729B" w14:paraId="76A114A5" w14:textId="77777777" w:rsidTr="001372C5">
        <w:trPr>
          <w:trHeight w:val="1304"/>
        </w:trPr>
        <w:tc>
          <w:tcPr>
            <w:tcW w:w="10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D"/>
            <w:hideMark/>
          </w:tcPr>
          <w:p w14:paraId="0A0D7906" w14:textId="77777777" w:rsidR="00B6729B" w:rsidRPr="00B6729B" w:rsidRDefault="00B6729B" w:rsidP="00B6729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 w:eastAsia="sv-SE"/>
              </w:rPr>
            </w:pPr>
            <w:r w:rsidRPr="00B6729B">
              <w:rPr>
                <w:rFonts w:ascii="Calibri" w:eastAsia="Times New Roman" w:hAnsi="Calibri" w:cs="Calibri"/>
                <w:color w:val="000000"/>
                <w:position w:val="2"/>
                <w:sz w:val="24"/>
                <w:szCs w:val="24"/>
                <w:lang w:eastAsia="sv-SE"/>
              </w:rPr>
              <w:t>S1</w:t>
            </w:r>
            <w:r w:rsidRPr="00B6729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sv-SE"/>
              </w:rPr>
              <w:t>​</w:t>
            </w:r>
          </w:p>
        </w:tc>
        <w:tc>
          <w:tcPr>
            <w:tcW w:w="60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D"/>
            <w:hideMark/>
          </w:tcPr>
          <w:p w14:paraId="41E89879" w14:textId="77777777" w:rsidR="00B6729B" w:rsidRPr="00B6729B" w:rsidRDefault="00B6729B" w:rsidP="00B6729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v-SE"/>
              </w:rPr>
            </w:pPr>
            <w:r w:rsidRPr="00B6729B">
              <w:rPr>
                <w:rFonts w:ascii="Calibri" w:eastAsia="Times New Roman" w:hAnsi="Calibri" w:cs="Calibri"/>
                <w:color w:val="000000"/>
                <w:position w:val="2"/>
                <w:sz w:val="24"/>
                <w:szCs w:val="24"/>
                <w:lang w:eastAsia="sv-SE"/>
              </w:rPr>
              <w:t>Sollerö centrum </w:t>
            </w:r>
            <w:proofErr w:type="spellStart"/>
            <w:r w:rsidRPr="00B6729B">
              <w:rPr>
                <w:rFonts w:ascii="Calibri" w:eastAsia="Times New Roman" w:hAnsi="Calibri" w:cs="Calibri"/>
                <w:color w:val="000000"/>
                <w:position w:val="2"/>
                <w:sz w:val="24"/>
                <w:szCs w:val="24"/>
                <w:lang w:eastAsia="sv-SE"/>
              </w:rPr>
              <w:t>Båkkan</w:t>
            </w:r>
            <w:proofErr w:type="spellEnd"/>
            <w:r w:rsidRPr="00B672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​</w:t>
            </w:r>
          </w:p>
        </w:tc>
        <w:tc>
          <w:tcPr>
            <w:tcW w:w="61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D"/>
            <w:hideMark/>
          </w:tcPr>
          <w:p w14:paraId="132E23C4" w14:textId="77777777" w:rsidR="00B6729B" w:rsidRPr="00B6729B" w:rsidRDefault="00B6729B" w:rsidP="00B6729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 w:eastAsia="sv-SE"/>
              </w:rPr>
            </w:pPr>
            <w:r w:rsidRPr="00B6729B">
              <w:rPr>
                <w:rFonts w:ascii="Calibri" w:eastAsia="Times New Roman" w:hAnsi="Calibri" w:cs="Calibri"/>
                <w:color w:val="000000"/>
                <w:position w:val="2"/>
                <w:sz w:val="24"/>
                <w:szCs w:val="24"/>
                <w:lang w:eastAsia="sv-SE"/>
              </w:rPr>
              <w:t>Gunnar Israelsson</w:t>
            </w:r>
            <w:r w:rsidRPr="00B6729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sv-SE"/>
              </w:rPr>
              <w:t>​</w:t>
            </w:r>
          </w:p>
        </w:tc>
        <w:tc>
          <w:tcPr>
            <w:tcW w:w="53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D"/>
            <w:hideMark/>
          </w:tcPr>
          <w:p w14:paraId="6C1EC674" w14:textId="77777777" w:rsidR="00B6729B" w:rsidRPr="00B6729B" w:rsidRDefault="00B6729B" w:rsidP="00B6729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v-SE"/>
              </w:rPr>
            </w:pPr>
            <w:r w:rsidRPr="00B6729B">
              <w:rPr>
                <w:rFonts w:ascii="Calibri" w:eastAsia="Times New Roman" w:hAnsi="Calibri" w:cs="Calibri"/>
                <w:color w:val="000000"/>
                <w:position w:val="2"/>
                <w:sz w:val="24"/>
                <w:szCs w:val="24"/>
                <w:lang w:eastAsia="sv-SE"/>
              </w:rPr>
              <w:t>Teknik och serviceförvaltningen</w:t>
            </w:r>
            <w:r w:rsidRPr="00B672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​</w:t>
            </w:r>
          </w:p>
          <w:p w14:paraId="73B04F71" w14:textId="77777777" w:rsidR="00B6729B" w:rsidRPr="00B6729B" w:rsidRDefault="00B6729B" w:rsidP="00B6729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v-SE"/>
              </w:rPr>
            </w:pPr>
            <w:r w:rsidRPr="00B6729B">
              <w:rPr>
                <w:rFonts w:ascii="Calibri" w:eastAsia="Times New Roman" w:hAnsi="Calibri" w:cs="Calibri"/>
                <w:color w:val="000000"/>
                <w:position w:val="2"/>
                <w:sz w:val="24"/>
                <w:szCs w:val="24"/>
                <w:lang w:eastAsia="sv-SE"/>
              </w:rPr>
              <w:t>Planenhet</w:t>
            </w:r>
            <w:r w:rsidRPr="00B672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​</w:t>
            </w:r>
          </w:p>
          <w:p w14:paraId="4DE49344" w14:textId="77777777" w:rsidR="00B6729B" w:rsidRPr="00B6729B" w:rsidRDefault="00B6729B" w:rsidP="00B6729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v-SE"/>
              </w:rPr>
            </w:pPr>
            <w:r w:rsidRPr="00B6729B">
              <w:rPr>
                <w:rFonts w:ascii="Calibri" w:eastAsia="Times New Roman" w:hAnsi="Calibri" w:cs="Calibri"/>
                <w:color w:val="000000"/>
                <w:position w:val="2"/>
                <w:sz w:val="24"/>
                <w:szCs w:val="24"/>
                <w:lang w:eastAsia="sv-SE"/>
              </w:rPr>
              <w:t>Skolförvaltningen</w:t>
            </w:r>
            <w:r w:rsidRPr="00B672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​</w:t>
            </w:r>
          </w:p>
        </w:tc>
        <w:tc>
          <w:tcPr>
            <w:tcW w:w="25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D"/>
            <w:hideMark/>
          </w:tcPr>
          <w:p w14:paraId="54F28339" w14:textId="77777777" w:rsidR="00B6729B" w:rsidRPr="00B6729B" w:rsidRDefault="00B6729B" w:rsidP="00B6729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 w:eastAsia="sv-SE"/>
              </w:rPr>
            </w:pPr>
            <w:proofErr w:type="spellStart"/>
            <w:r w:rsidRPr="00B6729B">
              <w:rPr>
                <w:rFonts w:ascii="Calibri" w:eastAsia="Times New Roman" w:hAnsi="Calibri" w:cs="Calibri"/>
                <w:color w:val="000000"/>
                <w:position w:val="2"/>
                <w:sz w:val="24"/>
                <w:szCs w:val="24"/>
                <w:lang w:eastAsia="sv-SE"/>
              </w:rPr>
              <w:t>Prio</w:t>
            </w:r>
            <w:proofErr w:type="spellEnd"/>
            <w:r w:rsidRPr="00B6729B">
              <w:rPr>
                <w:rFonts w:ascii="Calibri" w:eastAsia="Times New Roman" w:hAnsi="Calibri" w:cs="Calibri"/>
                <w:color w:val="000000"/>
                <w:position w:val="2"/>
                <w:sz w:val="24"/>
                <w:szCs w:val="24"/>
                <w:lang w:eastAsia="sv-SE"/>
              </w:rPr>
              <w:t> 1</w:t>
            </w:r>
            <w:r w:rsidRPr="00B6729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sv-SE"/>
              </w:rPr>
              <w:t>​</w:t>
            </w:r>
          </w:p>
        </w:tc>
      </w:tr>
      <w:tr w:rsidR="00B6729B" w:rsidRPr="00B6729B" w14:paraId="76AE9009" w14:textId="77777777" w:rsidTr="00B6729B">
        <w:trPr>
          <w:trHeight w:val="697"/>
        </w:trPr>
        <w:tc>
          <w:tcPr>
            <w:tcW w:w="10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8"/>
            <w:hideMark/>
          </w:tcPr>
          <w:p w14:paraId="1CA1F036" w14:textId="77777777" w:rsidR="00B6729B" w:rsidRPr="00B6729B" w:rsidRDefault="00B6729B" w:rsidP="00B6729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 w:eastAsia="sv-SE"/>
              </w:rPr>
            </w:pPr>
            <w:r w:rsidRPr="00B6729B">
              <w:rPr>
                <w:rFonts w:ascii="Calibri" w:eastAsia="Times New Roman" w:hAnsi="Calibri" w:cs="Calibri"/>
                <w:color w:val="000000"/>
                <w:position w:val="2"/>
                <w:sz w:val="24"/>
                <w:szCs w:val="24"/>
                <w:lang w:eastAsia="sv-SE"/>
              </w:rPr>
              <w:t>S2</w:t>
            </w:r>
            <w:r w:rsidRPr="00B6729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sv-SE"/>
              </w:rPr>
              <w:t>​</w:t>
            </w:r>
          </w:p>
        </w:tc>
        <w:tc>
          <w:tcPr>
            <w:tcW w:w="6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8"/>
            <w:hideMark/>
          </w:tcPr>
          <w:p w14:paraId="0B88FB3F" w14:textId="77777777" w:rsidR="00B6729B" w:rsidRPr="00B6729B" w:rsidRDefault="00B6729B" w:rsidP="00B6729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 w:eastAsia="sv-SE"/>
              </w:rPr>
            </w:pPr>
            <w:r w:rsidRPr="00B6729B">
              <w:rPr>
                <w:rFonts w:ascii="Calibri" w:eastAsia="Times New Roman" w:hAnsi="Calibri" w:cs="Calibri"/>
                <w:color w:val="000000"/>
                <w:position w:val="2"/>
                <w:sz w:val="24"/>
                <w:szCs w:val="24"/>
                <w:lang w:eastAsia="sv-SE"/>
              </w:rPr>
              <w:t>Trafiksäkerhet &amp; vägar</w:t>
            </w:r>
            <w:r w:rsidRPr="00B6729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sv-SE"/>
              </w:rPr>
              <w:t>​</w:t>
            </w:r>
          </w:p>
        </w:tc>
        <w:tc>
          <w:tcPr>
            <w:tcW w:w="61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8"/>
            <w:hideMark/>
          </w:tcPr>
          <w:p w14:paraId="211B5922" w14:textId="77777777" w:rsidR="00B6729B" w:rsidRPr="00B6729B" w:rsidRDefault="00B6729B" w:rsidP="00B6729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 w:eastAsia="sv-SE"/>
              </w:rPr>
            </w:pPr>
            <w:r w:rsidRPr="00B6729B">
              <w:rPr>
                <w:rFonts w:ascii="Calibri" w:eastAsia="Times New Roman" w:hAnsi="Calibri" w:cs="Calibri"/>
                <w:color w:val="000000"/>
                <w:position w:val="2"/>
                <w:sz w:val="24"/>
                <w:szCs w:val="24"/>
                <w:lang w:eastAsia="sv-SE"/>
              </w:rPr>
              <w:t>Staffan Bond</w:t>
            </w:r>
            <w:r w:rsidRPr="00B6729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sv-SE"/>
              </w:rPr>
              <w:t>​</w:t>
            </w:r>
          </w:p>
        </w:tc>
        <w:tc>
          <w:tcPr>
            <w:tcW w:w="53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8"/>
            <w:hideMark/>
          </w:tcPr>
          <w:p w14:paraId="31373E80" w14:textId="77777777" w:rsidR="00B6729B" w:rsidRPr="00B6729B" w:rsidRDefault="00B6729B" w:rsidP="00B6729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 w:eastAsia="sv-SE"/>
              </w:rPr>
            </w:pPr>
            <w:r w:rsidRPr="00B6729B">
              <w:rPr>
                <w:rFonts w:ascii="Calibri" w:eastAsia="Times New Roman" w:hAnsi="Calibri" w:cs="Calibri"/>
                <w:color w:val="000000"/>
                <w:position w:val="2"/>
                <w:sz w:val="24"/>
                <w:szCs w:val="24"/>
                <w:lang w:eastAsia="sv-SE"/>
              </w:rPr>
              <w:t>Teknik och serviceförvaltningen</w:t>
            </w:r>
            <w:r w:rsidRPr="00B6729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sv-SE"/>
              </w:rPr>
              <w:t>​</w:t>
            </w:r>
          </w:p>
          <w:p w14:paraId="2F65837A" w14:textId="77777777" w:rsidR="00B6729B" w:rsidRPr="00B6729B" w:rsidRDefault="00B6729B" w:rsidP="00B6729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 w:eastAsia="sv-SE"/>
              </w:rPr>
            </w:pPr>
            <w:r w:rsidRPr="00B6729B">
              <w:rPr>
                <w:rFonts w:ascii="Calibri" w:eastAsia="Times New Roman" w:hAnsi="Calibri" w:cs="Calibri"/>
                <w:color w:val="000000"/>
                <w:position w:val="2"/>
                <w:sz w:val="24"/>
                <w:szCs w:val="24"/>
                <w:lang w:eastAsia="sv-SE"/>
              </w:rPr>
              <w:t>Utvecklingsenheten</w:t>
            </w:r>
            <w:r w:rsidRPr="00B6729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sv-SE"/>
              </w:rPr>
              <w:t>​</w:t>
            </w:r>
          </w:p>
        </w:tc>
        <w:tc>
          <w:tcPr>
            <w:tcW w:w="25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8"/>
            <w:hideMark/>
          </w:tcPr>
          <w:p w14:paraId="6471A407" w14:textId="77777777" w:rsidR="00B6729B" w:rsidRPr="00B6729B" w:rsidRDefault="00B6729B" w:rsidP="00B6729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 w:eastAsia="sv-SE"/>
              </w:rPr>
            </w:pPr>
            <w:proofErr w:type="spellStart"/>
            <w:r w:rsidRPr="00B6729B">
              <w:rPr>
                <w:rFonts w:ascii="Calibri" w:eastAsia="Times New Roman" w:hAnsi="Calibri" w:cs="Calibri"/>
                <w:color w:val="000000"/>
                <w:position w:val="2"/>
                <w:sz w:val="24"/>
                <w:szCs w:val="24"/>
                <w:lang w:eastAsia="sv-SE"/>
              </w:rPr>
              <w:t>Prio</w:t>
            </w:r>
            <w:proofErr w:type="spellEnd"/>
            <w:r w:rsidRPr="00B6729B">
              <w:rPr>
                <w:rFonts w:ascii="Calibri" w:eastAsia="Times New Roman" w:hAnsi="Calibri" w:cs="Calibri"/>
                <w:color w:val="000000"/>
                <w:position w:val="2"/>
                <w:sz w:val="24"/>
                <w:szCs w:val="24"/>
                <w:lang w:eastAsia="sv-SE"/>
              </w:rPr>
              <w:t> 1</w:t>
            </w:r>
            <w:r w:rsidRPr="00B6729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sv-SE"/>
              </w:rPr>
              <w:t>​</w:t>
            </w:r>
          </w:p>
        </w:tc>
      </w:tr>
      <w:tr w:rsidR="00B6729B" w:rsidRPr="00B6729B" w14:paraId="2F0E97C9" w14:textId="77777777" w:rsidTr="001372C5">
        <w:trPr>
          <w:trHeight w:val="781"/>
        </w:trPr>
        <w:tc>
          <w:tcPr>
            <w:tcW w:w="10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D"/>
            <w:hideMark/>
          </w:tcPr>
          <w:p w14:paraId="21D88DE7" w14:textId="77777777" w:rsidR="00B6729B" w:rsidRPr="00B6729B" w:rsidRDefault="00B6729B" w:rsidP="00B6729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 w:eastAsia="sv-SE"/>
              </w:rPr>
            </w:pPr>
            <w:r w:rsidRPr="00B6729B">
              <w:rPr>
                <w:rFonts w:ascii="Calibri" w:eastAsia="Times New Roman" w:hAnsi="Calibri" w:cs="Calibri"/>
                <w:color w:val="000000"/>
                <w:position w:val="2"/>
                <w:sz w:val="24"/>
                <w:szCs w:val="24"/>
                <w:lang w:eastAsia="sv-SE"/>
              </w:rPr>
              <w:t>S3</w:t>
            </w:r>
            <w:r w:rsidRPr="00B6729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sv-SE"/>
              </w:rPr>
              <w:t>​</w:t>
            </w:r>
          </w:p>
        </w:tc>
        <w:tc>
          <w:tcPr>
            <w:tcW w:w="6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D"/>
            <w:hideMark/>
          </w:tcPr>
          <w:p w14:paraId="0BC8884D" w14:textId="77777777" w:rsidR="00B6729B" w:rsidRPr="00B6729B" w:rsidRDefault="00B6729B" w:rsidP="00B6729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v-SE"/>
              </w:rPr>
            </w:pPr>
            <w:r w:rsidRPr="00B6729B">
              <w:rPr>
                <w:rFonts w:ascii="Calibri" w:eastAsia="Times New Roman" w:hAnsi="Calibri" w:cs="Calibri"/>
                <w:color w:val="000000"/>
                <w:position w:val="2"/>
                <w:sz w:val="24"/>
                <w:szCs w:val="24"/>
                <w:lang w:eastAsia="sv-SE"/>
              </w:rPr>
              <w:t>Hälsovård/omsorg </w:t>
            </w:r>
            <w:r w:rsidRPr="00B672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​</w:t>
            </w:r>
          </w:p>
        </w:tc>
        <w:tc>
          <w:tcPr>
            <w:tcW w:w="61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D"/>
            <w:hideMark/>
          </w:tcPr>
          <w:p w14:paraId="272199FC" w14:textId="2FE62E26" w:rsidR="00B6729B" w:rsidRPr="00B6729B" w:rsidRDefault="00B6729B" w:rsidP="00B6729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 w:eastAsia="sv-SE"/>
              </w:rPr>
            </w:pPr>
            <w:del w:id="24" w:author="Staffan Bond" w:date="2022-06-04T23:58:00Z">
              <w:r w:rsidRPr="00B6729B" w:rsidDel="00EF3A66">
                <w:rPr>
                  <w:rFonts w:ascii="Calibri" w:eastAsia="Times New Roman" w:hAnsi="Calibri" w:cs="Calibri"/>
                  <w:color w:val="000000"/>
                  <w:position w:val="2"/>
                  <w:sz w:val="24"/>
                  <w:szCs w:val="24"/>
                  <w:lang w:eastAsia="sv-SE"/>
                </w:rPr>
                <w:delText>Hanteras i annat forum</w:delText>
              </w:r>
              <w:r w:rsidRPr="00B6729B" w:rsidDel="00EF3A66"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val="en-US" w:eastAsia="sv-SE"/>
                </w:rPr>
                <w:delText>​</w:delText>
              </w:r>
            </w:del>
            <w:ins w:id="25" w:author="Staffan Bond" w:date="2022-06-04T23:58:00Z">
              <w:r w:rsidR="00EF3A66">
                <w:rPr>
                  <w:rFonts w:ascii="Calibri" w:eastAsia="Times New Roman" w:hAnsi="Calibri" w:cs="Calibri"/>
                  <w:color w:val="000000"/>
                  <w:position w:val="2"/>
                  <w:sz w:val="24"/>
                  <w:szCs w:val="24"/>
                  <w:lang w:eastAsia="sv-SE"/>
                </w:rPr>
                <w:t>Staffan Bond</w:t>
              </w:r>
            </w:ins>
          </w:p>
          <w:p w14:paraId="4F1D323C" w14:textId="77777777" w:rsidR="00B6729B" w:rsidRPr="00B6729B" w:rsidRDefault="00B6729B" w:rsidP="00B6729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 w:eastAsia="sv-SE"/>
              </w:rPr>
            </w:pPr>
            <w:r w:rsidRPr="00B6729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sv-SE"/>
              </w:rPr>
              <w:t>​</w:t>
            </w:r>
          </w:p>
        </w:tc>
        <w:tc>
          <w:tcPr>
            <w:tcW w:w="53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D"/>
            <w:hideMark/>
          </w:tcPr>
          <w:p w14:paraId="2E1D11E6" w14:textId="68E0C9BB" w:rsidR="00B6729B" w:rsidRPr="00754A61" w:rsidRDefault="00B6729B" w:rsidP="00B6729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v-SE"/>
                <w:rPrChange w:id="26" w:author="Karin Eriksson" w:date="2022-06-22T08:03:00Z">
                  <w:rPr>
                    <w:rFonts w:ascii="Segoe UI" w:eastAsia="Times New Roman" w:hAnsi="Segoe UI" w:cs="Segoe UI"/>
                    <w:color w:val="000000"/>
                    <w:sz w:val="24"/>
                    <w:szCs w:val="24"/>
                    <w:lang w:val="en-US" w:eastAsia="sv-SE"/>
                  </w:rPr>
                </w:rPrChange>
              </w:rPr>
            </w:pPr>
            <w:r w:rsidRPr="00B6729B">
              <w:rPr>
                <w:rFonts w:ascii="Calibri" w:eastAsia="Times New Roman" w:hAnsi="Calibri" w:cs="Calibri"/>
                <w:color w:val="000000"/>
                <w:position w:val="2"/>
                <w:sz w:val="24"/>
                <w:szCs w:val="24"/>
                <w:lang w:eastAsia="sv-SE"/>
              </w:rPr>
              <w:t>Hanteras i annat forum</w:t>
            </w:r>
            <w:ins w:id="27" w:author="Staffan Bond" w:date="2022-06-05T00:00:00Z">
              <w:r w:rsidR="009B788C">
                <w:rPr>
                  <w:rFonts w:ascii="Calibri" w:eastAsia="Times New Roman" w:hAnsi="Calibri" w:cs="Calibri"/>
                  <w:color w:val="000000"/>
                  <w:position w:val="2"/>
                  <w:sz w:val="24"/>
                  <w:szCs w:val="24"/>
                  <w:lang w:eastAsia="sv-SE"/>
                </w:rPr>
                <w:t>/tekni</w:t>
              </w:r>
            </w:ins>
            <w:ins w:id="28" w:author="Staffan Bond" w:date="2022-06-05T00:13:00Z">
              <w:r w:rsidR="00CA4B2F">
                <w:rPr>
                  <w:rFonts w:ascii="Calibri" w:eastAsia="Times New Roman" w:hAnsi="Calibri" w:cs="Calibri"/>
                  <w:color w:val="000000"/>
                  <w:position w:val="2"/>
                  <w:sz w:val="24"/>
                  <w:szCs w:val="24"/>
                  <w:lang w:eastAsia="sv-SE"/>
                </w:rPr>
                <w:t>k och</w:t>
              </w:r>
            </w:ins>
            <w:ins w:id="29" w:author="Staffan Bond" w:date="2022-06-05T00:14:00Z">
              <w:r w:rsidR="00CA4B2F">
                <w:rPr>
                  <w:rFonts w:ascii="Calibri" w:eastAsia="Times New Roman" w:hAnsi="Calibri" w:cs="Calibri"/>
                  <w:color w:val="000000"/>
                  <w:position w:val="2"/>
                  <w:sz w:val="24"/>
                  <w:szCs w:val="24"/>
                  <w:lang w:eastAsia="sv-SE"/>
                </w:rPr>
                <w:t xml:space="preserve"> </w:t>
              </w:r>
            </w:ins>
            <w:ins w:id="30" w:author="Staffan Bond" w:date="2022-06-05T00:13:00Z">
              <w:r w:rsidR="00CA4B2F">
                <w:rPr>
                  <w:rFonts w:ascii="Calibri" w:eastAsia="Times New Roman" w:hAnsi="Calibri" w:cs="Calibri"/>
                  <w:color w:val="000000"/>
                  <w:position w:val="2"/>
                  <w:sz w:val="24"/>
                  <w:szCs w:val="24"/>
                  <w:lang w:eastAsia="sv-SE"/>
                </w:rPr>
                <w:t>serviceför</w:t>
              </w:r>
            </w:ins>
            <w:ins w:id="31" w:author="Staffan Bond" w:date="2022-06-05T00:00:00Z">
              <w:r w:rsidR="009B788C">
                <w:rPr>
                  <w:rFonts w:ascii="Calibri" w:eastAsia="Times New Roman" w:hAnsi="Calibri" w:cs="Calibri"/>
                  <w:color w:val="000000"/>
                  <w:position w:val="2"/>
                  <w:sz w:val="24"/>
                  <w:szCs w:val="24"/>
                  <w:lang w:eastAsia="sv-SE"/>
                </w:rPr>
                <w:t>förvaltningen/socialförvaltningen</w:t>
              </w:r>
            </w:ins>
            <w:r w:rsidRPr="00754A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  <w:rPrChange w:id="32" w:author="Karin Eriksson" w:date="2022-06-22T08:03:00Z">
                  <w:rPr>
                    <w:rFonts w:ascii="Calibri" w:eastAsia="Times New Roman" w:hAnsi="Calibri" w:cs="Calibri"/>
                    <w:color w:val="000000"/>
                    <w:sz w:val="24"/>
                    <w:szCs w:val="24"/>
                    <w:lang w:val="en-US" w:eastAsia="sv-SE"/>
                  </w:rPr>
                </w:rPrChange>
              </w:rPr>
              <w:t>​</w:t>
            </w:r>
          </w:p>
          <w:p w14:paraId="2C445FD3" w14:textId="77777777" w:rsidR="00B6729B" w:rsidRPr="00B6729B" w:rsidRDefault="00B6729B" w:rsidP="00B6729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 w:eastAsia="sv-SE"/>
              </w:rPr>
            </w:pPr>
            <w:r w:rsidRPr="00B6729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sv-SE"/>
              </w:rPr>
              <w:t>​</w:t>
            </w:r>
          </w:p>
        </w:tc>
        <w:tc>
          <w:tcPr>
            <w:tcW w:w="25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D"/>
            <w:hideMark/>
          </w:tcPr>
          <w:p w14:paraId="561CEF21" w14:textId="0B95DB27" w:rsidR="00B6729B" w:rsidRPr="00B6729B" w:rsidRDefault="00CA4B2F" w:rsidP="00B6729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 w:eastAsia="sv-SE"/>
              </w:rPr>
            </w:pPr>
            <w:proofErr w:type="spellStart"/>
            <w:ins w:id="33" w:author="Staffan Bond" w:date="2022-06-05T00:09:00Z">
              <w:r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val="en-US" w:eastAsia="sv-SE"/>
                </w:rPr>
                <w:t>Annat</w:t>
              </w:r>
              <w:proofErr w:type="spellEnd"/>
              <w:r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val="en-US" w:eastAsia="sv-SE"/>
                </w:rPr>
                <w:t xml:space="preserve"> forum</w:t>
              </w:r>
            </w:ins>
            <w:r w:rsidR="00B6729B" w:rsidRPr="00B6729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sv-SE"/>
              </w:rPr>
              <w:t>​</w:t>
            </w:r>
          </w:p>
        </w:tc>
      </w:tr>
      <w:tr w:rsidR="00B6729B" w:rsidRPr="00B6729B" w14:paraId="07652207" w14:textId="77777777" w:rsidTr="001372C5">
        <w:trPr>
          <w:trHeight w:val="992"/>
        </w:trPr>
        <w:tc>
          <w:tcPr>
            <w:tcW w:w="10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8"/>
            <w:hideMark/>
          </w:tcPr>
          <w:p w14:paraId="5DE1C8D8" w14:textId="77777777" w:rsidR="00B6729B" w:rsidRPr="00B6729B" w:rsidRDefault="00B6729B" w:rsidP="00B6729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 w:eastAsia="sv-SE"/>
              </w:rPr>
            </w:pPr>
            <w:r w:rsidRPr="00B6729B">
              <w:rPr>
                <w:rFonts w:ascii="Calibri" w:eastAsia="Times New Roman" w:hAnsi="Calibri" w:cs="Calibri"/>
                <w:color w:val="000000"/>
                <w:position w:val="2"/>
                <w:sz w:val="24"/>
                <w:szCs w:val="24"/>
                <w:lang w:eastAsia="sv-SE"/>
              </w:rPr>
              <w:t>S4</w:t>
            </w:r>
            <w:r w:rsidRPr="00B6729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sv-SE"/>
              </w:rPr>
              <w:t>​</w:t>
            </w:r>
          </w:p>
        </w:tc>
        <w:tc>
          <w:tcPr>
            <w:tcW w:w="6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8"/>
            <w:hideMark/>
          </w:tcPr>
          <w:p w14:paraId="39E2E39B" w14:textId="77777777" w:rsidR="00B6729B" w:rsidRPr="00B6729B" w:rsidRDefault="00B6729B" w:rsidP="00B6729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v-SE"/>
              </w:rPr>
            </w:pPr>
            <w:r w:rsidRPr="00B6729B">
              <w:rPr>
                <w:rFonts w:ascii="Calibri" w:eastAsia="Times New Roman" w:hAnsi="Calibri" w:cs="Calibri"/>
                <w:color w:val="000000"/>
                <w:position w:val="2"/>
                <w:sz w:val="24"/>
                <w:szCs w:val="24"/>
                <w:lang w:eastAsia="sv-SE"/>
              </w:rPr>
              <w:t>Geositerna </w:t>
            </w:r>
            <w:proofErr w:type="spellStart"/>
            <w:r w:rsidRPr="00B6729B">
              <w:rPr>
                <w:rFonts w:ascii="Calibri" w:eastAsia="Times New Roman" w:hAnsi="Calibri" w:cs="Calibri"/>
                <w:color w:val="000000"/>
                <w:position w:val="2"/>
                <w:sz w:val="24"/>
                <w:szCs w:val="24"/>
                <w:lang w:eastAsia="sv-SE"/>
              </w:rPr>
              <w:t>Klikten</w:t>
            </w:r>
            <w:proofErr w:type="spellEnd"/>
            <w:r w:rsidRPr="00B6729B">
              <w:rPr>
                <w:rFonts w:ascii="Calibri" w:eastAsia="Times New Roman" w:hAnsi="Calibri" w:cs="Calibri"/>
                <w:color w:val="000000"/>
                <w:position w:val="2"/>
                <w:sz w:val="24"/>
                <w:szCs w:val="24"/>
                <w:lang w:eastAsia="sv-SE"/>
              </w:rPr>
              <w:t> och </w:t>
            </w:r>
            <w:proofErr w:type="spellStart"/>
            <w:r w:rsidRPr="00B6729B">
              <w:rPr>
                <w:rFonts w:ascii="Calibri" w:eastAsia="Times New Roman" w:hAnsi="Calibri" w:cs="Calibri"/>
                <w:color w:val="000000"/>
                <w:position w:val="2"/>
                <w:sz w:val="24"/>
                <w:szCs w:val="24"/>
                <w:lang w:eastAsia="sv-SE"/>
              </w:rPr>
              <w:t>Gesundaberget</w:t>
            </w:r>
            <w:proofErr w:type="spellEnd"/>
            <w:r w:rsidRPr="00B6729B">
              <w:rPr>
                <w:rFonts w:ascii="Calibri" w:eastAsia="Times New Roman" w:hAnsi="Calibri" w:cs="Calibri"/>
                <w:color w:val="000000"/>
                <w:position w:val="2"/>
                <w:sz w:val="24"/>
                <w:szCs w:val="24"/>
                <w:lang w:eastAsia="sv-SE"/>
              </w:rPr>
              <w:t> </w:t>
            </w:r>
            <w:r w:rsidRPr="00B672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​</w:t>
            </w:r>
          </w:p>
        </w:tc>
        <w:tc>
          <w:tcPr>
            <w:tcW w:w="61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8"/>
            <w:hideMark/>
          </w:tcPr>
          <w:p w14:paraId="504282AE" w14:textId="77777777" w:rsidR="00B6729B" w:rsidRPr="00B6729B" w:rsidRDefault="00B6729B" w:rsidP="00B6729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 w:eastAsia="sv-SE"/>
              </w:rPr>
            </w:pPr>
            <w:r w:rsidRPr="00B6729B">
              <w:rPr>
                <w:rFonts w:ascii="Calibri" w:eastAsia="Times New Roman" w:hAnsi="Calibri" w:cs="Calibri"/>
                <w:color w:val="000000"/>
                <w:position w:val="2"/>
                <w:sz w:val="24"/>
                <w:szCs w:val="24"/>
                <w:lang w:eastAsia="sv-SE"/>
              </w:rPr>
              <w:t>Håkan Grudd</w:t>
            </w:r>
            <w:r w:rsidRPr="00B6729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sv-SE"/>
              </w:rPr>
              <w:t>​</w:t>
            </w:r>
          </w:p>
        </w:tc>
        <w:tc>
          <w:tcPr>
            <w:tcW w:w="53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8"/>
            <w:hideMark/>
          </w:tcPr>
          <w:p w14:paraId="229C3118" w14:textId="77777777" w:rsidR="00B6729B" w:rsidRPr="00B6729B" w:rsidRDefault="00B6729B" w:rsidP="00B6729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 w:eastAsia="sv-SE"/>
              </w:rPr>
            </w:pPr>
            <w:r w:rsidRPr="00B6729B">
              <w:rPr>
                <w:rFonts w:ascii="Calibri" w:eastAsia="Times New Roman" w:hAnsi="Calibri" w:cs="Calibri"/>
                <w:color w:val="000000"/>
                <w:position w:val="2"/>
                <w:sz w:val="24"/>
                <w:szCs w:val="24"/>
                <w:lang w:eastAsia="sv-SE"/>
              </w:rPr>
              <w:t>Utvecklingsenheten</w:t>
            </w:r>
            <w:r w:rsidRPr="00B6729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sv-SE"/>
              </w:rPr>
              <w:t>​</w:t>
            </w:r>
          </w:p>
          <w:p w14:paraId="5D141E10" w14:textId="77777777" w:rsidR="00B6729B" w:rsidRPr="00B6729B" w:rsidRDefault="00B6729B" w:rsidP="00B6729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 w:eastAsia="sv-SE"/>
              </w:rPr>
            </w:pPr>
            <w:r w:rsidRPr="00B6729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sv-SE"/>
              </w:rPr>
              <w:t>​</w:t>
            </w:r>
          </w:p>
        </w:tc>
        <w:tc>
          <w:tcPr>
            <w:tcW w:w="25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8"/>
            <w:hideMark/>
          </w:tcPr>
          <w:p w14:paraId="67D23C6D" w14:textId="77777777" w:rsidR="00B6729B" w:rsidRPr="00B6729B" w:rsidRDefault="00B6729B" w:rsidP="00B6729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 w:eastAsia="sv-SE"/>
              </w:rPr>
            </w:pPr>
            <w:proofErr w:type="spellStart"/>
            <w:r w:rsidRPr="00B6729B">
              <w:rPr>
                <w:rFonts w:ascii="Calibri" w:eastAsia="Times New Roman" w:hAnsi="Calibri" w:cs="Calibri"/>
                <w:color w:val="000000"/>
                <w:position w:val="2"/>
                <w:sz w:val="24"/>
                <w:szCs w:val="24"/>
                <w:lang w:eastAsia="sv-SE"/>
              </w:rPr>
              <w:t>Prio</w:t>
            </w:r>
            <w:proofErr w:type="spellEnd"/>
            <w:r w:rsidRPr="00B6729B">
              <w:rPr>
                <w:rFonts w:ascii="Calibri" w:eastAsia="Times New Roman" w:hAnsi="Calibri" w:cs="Calibri"/>
                <w:color w:val="000000"/>
                <w:position w:val="2"/>
                <w:sz w:val="24"/>
                <w:szCs w:val="24"/>
                <w:lang w:eastAsia="sv-SE"/>
              </w:rPr>
              <w:t> 2 eller annat forum</w:t>
            </w:r>
            <w:r w:rsidRPr="00B6729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sv-SE"/>
              </w:rPr>
              <w:t>​</w:t>
            </w:r>
          </w:p>
        </w:tc>
      </w:tr>
      <w:tr w:rsidR="00B6729B" w:rsidRPr="00B6729B" w14:paraId="6CEEE578" w14:textId="77777777" w:rsidTr="00B6729B">
        <w:trPr>
          <w:trHeight w:val="697"/>
        </w:trPr>
        <w:tc>
          <w:tcPr>
            <w:tcW w:w="10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D"/>
            <w:hideMark/>
          </w:tcPr>
          <w:p w14:paraId="4DD726C2" w14:textId="77777777" w:rsidR="00B6729B" w:rsidRPr="00B6729B" w:rsidRDefault="00B6729B" w:rsidP="00B6729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 w:eastAsia="sv-SE"/>
              </w:rPr>
            </w:pPr>
            <w:r w:rsidRPr="00B6729B">
              <w:rPr>
                <w:rFonts w:ascii="Calibri" w:eastAsia="Times New Roman" w:hAnsi="Calibri" w:cs="Calibri"/>
                <w:color w:val="000000"/>
                <w:position w:val="2"/>
                <w:sz w:val="24"/>
                <w:szCs w:val="24"/>
                <w:lang w:eastAsia="sv-SE"/>
              </w:rPr>
              <w:t>S5</w:t>
            </w:r>
            <w:r w:rsidRPr="00B6729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sv-SE"/>
              </w:rPr>
              <w:t>​</w:t>
            </w:r>
          </w:p>
        </w:tc>
        <w:tc>
          <w:tcPr>
            <w:tcW w:w="6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D"/>
            <w:hideMark/>
          </w:tcPr>
          <w:p w14:paraId="51F6AD81" w14:textId="77777777" w:rsidR="00B6729B" w:rsidRPr="00B6729B" w:rsidRDefault="00B6729B" w:rsidP="00B6729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B6729B">
              <w:rPr>
                <w:rFonts w:ascii="Calibri" w:eastAsia="Times New Roman" w:hAnsi="Calibri" w:cs="Calibri"/>
                <w:color w:val="000000"/>
                <w:position w:val="2"/>
                <w:sz w:val="24"/>
                <w:szCs w:val="24"/>
                <w:lang w:eastAsia="sv-SE"/>
              </w:rPr>
              <w:t>Gesundaberget</w:t>
            </w:r>
            <w:proofErr w:type="spellEnd"/>
            <w:r w:rsidRPr="00B672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​</w:t>
            </w:r>
          </w:p>
        </w:tc>
        <w:tc>
          <w:tcPr>
            <w:tcW w:w="61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D"/>
            <w:hideMark/>
          </w:tcPr>
          <w:p w14:paraId="7F6AFD35" w14:textId="77777777" w:rsidR="00B6729B" w:rsidRPr="00B6729B" w:rsidRDefault="00B6729B" w:rsidP="00B6729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 w:eastAsia="sv-SE"/>
              </w:rPr>
            </w:pPr>
            <w:r w:rsidRPr="00B6729B">
              <w:rPr>
                <w:rFonts w:ascii="Calibri" w:eastAsia="Times New Roman" w:hAnsi="Calibri" w:cs="Calibri"/>
                <w:color w:val="000000"/>
                <w:position w:val="2"/>
                <w:sz w:val="24"/>
                <w:szCs w:val="24"/>
                <w:lang w:eastAsia="sv-SE"/>
              </w:rPr>
              <w:t>Stig </w:t>
            </w:r>
            <w:proofErr w:type="spellStart"/>
            <w:r w:rsidRPr="00B6729B">
              <w:rPr>
                <w:rFonts w:ascii="Calibri" w:eastAsia="Times New Roman" w:hAnsi="Calibri" w:cs="Calibri"/>
                <w:color w:val="000000"/>
                <w:position w:val="2"/>
                <w:sz w:val="24"/>
                <w:szCs w:val="24"/>
                <w:lang w:eastAsia="sv-SE"/>
              </w:rPr>
              <w:t>Wass</w:t>
            </w:r>
            <w:proofErr w:type="spellEnd"/>
            <w:r w:rsidRPr="00B6729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sv-SE"/>
              </w:rPr>
              <w:t>​</w:t>
            </w:r>
          </w:p>
        </w:tc>
        <w:tc>
          <w:tcPr>
            <w:tcW w:w="53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D"/>
            <w:hideMark/>
          </w:tcPr>
          <w:p w14:paraId="4680E82B" w14:textId="0DC1594D" w:rsidR="00B6729B" w:rsidRPr="00B6729B" w:rsidRDefault="00B6729B" w:rsidP="00B6729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 w:eastAsia="sv-SE"/>
              </w:rPr>
            </w:pPr>
            <w:r w:rsidRPr="00B6729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sv-SE"/>
              </w:rPr>
              <w:t>​</w:t>
            </w:r>
            <w:proofErr w:type="spellStart"/>
            <w:ins w:id="34" w:author="Staffan Bond" w:date="2022-06-04T23:59:00Z">
              <w:r w:rsidR="00EF3A66"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val="en-US" w:eastAsia="sv-SE"/>
                </w:rPr>
                <w:t>Utvecklingsenheten</w:t>
              </w:r>
            </w:ins>
            <w:proofErr w:type="spellEnd"/>
          </w:p>
        </w:tc>
        <w:tc>
          <w:tcPr>
            <w:tcW w:w="25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D"/>
            <w:hideMark/>
          </w:tcPr>
          <w:p w14:paraId="5A5794A8" w14:textId="5365CBE5" w:rsidR="00B6729B" w:rsidRPr="00B6729B" w:rsidRDefault="00CA4B2F" w:rsidP="00B6729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 w:eastAsia="sv-SE"/>
              </w:rPr>
            </w:pPr>
            <w:proofErr w:type="spellStart"/>
            <w:ins w:id="35" w:author="Staffan Bond" w:date="2022-06-05T00:10:00Z">
              <w:r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val="en-US" w:eastAsia="sv-SE"/>
                </w:rPr>
                <w:t>Låg</w:t>
              </w:r>
              <w:proofErr w:type="spellEnd"/>
              <w:r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val="en-US" w:eastAsia="sv-SE"/>
                </w:rPr>
                <w:t xml:space="preserve"> </w:t>
              </w:r>
              <w:proofErr w:type="spellStart"/>
              <w:r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val="en-US" w:eastAsia="sv-SE"/>
                </w:rPr>
                <w:t>prio</w:t>
              </w:r>
            </w:ins>
            <w:proofErr w:type="spellEnd"/>
            <w:r w:rsidR="00B6729B" w:rsidRPr="00B6729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sv-SE"/>
              </w:rPr>
              <w:t>​</w:t>
            </w:r>
          </w:p>
        </w:tc>
      </w:tr>
      <w:tr w:rsidR="00B6729B" w:rsidRPr="00B6729B" w14:paraId="223C5660" w14:textId="77777777" w:rsidTr="00B6729B">
        <w:trPr>
          <w:trHeight w:val="697"/>
        </w:trPr>
        <w:tc>
          <w:tcPr>
            <w:tcW w:w="10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8"/>
            <w:hideMark/>
          </w:tcPr>
          <w:p w14:paraId="23E610C6" w14:textId="77777777" w:rsidR="00B6729B" w:rsidRPr="00B6729B" w:rsidRDefault="00B6729B" w:rsidP="00B6729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 w:eastAsia="sv-SE"/>
              </w:rPr>
            </w:pPr>
            <w:r w:rsidRPr="00B6729B">
              <w:rPr>
                <w:rFonts w:ascii="Calibri" w:eastAsia="Times New Roman" w:hAnsi="Calibri" w:cs="Calibri"/>
                <w:color w:val="000000"/>
                <w:position w:val="2"/>
                <w:sz w:val="24"/>
                <w:szCs w:val="24"/>
                <w:lang w:eastAsia="sv-SE"/>
              </w:rPr>
              <w:t>S6</w:t>
            </w:r>
            <w:r w:rsidRPr="00B6729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sv-SE"/>
              </w:rPr>
              <w:t>​</w:t>
            </w:r>
          </w:p>
        </w:tc>
        <w:tc>
          <w:tcPr>
            <w:tcW w:w="6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8"/>
            <w:hideMark/>
          </w:tcPr>
          <w:p w14:paraId="4C1E5039" w14:textId="77777777" w:rsidR="00B6729B" w:rsidRPr="00B6729B" w:rsidRDefault="00B6729B" w:rsidP="00B6729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v-SE"/>
              </w:rPr>
            </w:pPr>
            <w:r w:rsidRPr="00B6729B">
              <w:rPr>
                <w:rFonts w:ascii="Calibri" w:eastAsia="Times New Roman" w:hAnsi="Calibri" w:cs="Calibri"/>
                <w:color w:val="000000"/>
                <w:position w:val="2"/>
                <w:sz w:val="24"/>
                <w:szCs w:val="24"/>
                <w:lang w:eastAsia="sv-SE"/>
              </w:rPr>
              <w:t>Marknadsföring/besöksnäringen </w:t>
            </w:r>
            <w:r w:rsidRPr="00B672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​</w:t>
            </w:r>
          </w:p>
        </w:tc>
        <w:tc>
          <w:tcPr>
            <w:tcW w:w="61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8"/>
            <w:hideMark/>
          </w:tcPr>
          <w:p w14:paraId="41F881CF" w14:textId="77777777" w:rsidR="00B6729B" w:rsidRPr="00B6729B" w:rsidRDefault="00B6729B" w:rsidP="00B6729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 w:eastAsia="sv-SE"/>
              </w:rPr>
            </w:pPr>
            <w:r w:rsidRPr="00B6729B">
              <w:rPr>
                <w:rFonts w:ascii="Calibri" w:eastAsia="Times New Roman" w:hAnsi="Calibri" w:cs="Calibri"/>
                <w:color w:val="000000"/>
                <w:position w:val="2"/>
                <w:sz w:val="24"/>
                <w:szCs w:val="24"/>
                <w:lang w:eastAsia="sv-SE"/>
              </w:rPr>
              <w:t>Stig </w:t>
            </w:r>
            <w:proofErr w:type="spellStart"/>
            <w:r w:rsidRPr="00B6729B">
              <w:rPr>
                <w:rFonts w:ascii="Calibri" w:eastAsia="Times New Roman" w:hAnsi="Calibri" w:cs="Calibri"/>
                <w:color w:val="000000"/>
                <w:position w:val="2"/>
                <w:sz w:val="24"/>
                <w:szCs w:val="24"/>
                <w:lang w:eastAsia="sv-SE"/>
              </w:rPr>
              <w:t>Wass</w:t>
            </w:r>
            <w:proofErr w:type="spellEnd"/>
            <w:r w:rsidRPr="00B6729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sv-SE"/>
              </w:rPr>
              <w:t>​</w:t>
            </w:r>
          </w:p>
        </w:tc>
        <w:tc>
          <w:tcPr>
            <w:tcW w:w="53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8"/>
            <w:hideMark/>
          </w:tcPr>
          <w:p w14:paraId="7598B9A3" w14:textId="454C23ED" w:rsidR="00B6729B" w:rsidRPr="00B6729B" w:rsidRDefault="00B6729B" w:rsidP="00B6729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 w:eastAsia="sv-SE"/>
              </w:rPr>
            </w:pPr>
            <w:r w:rsidRPr="00B6729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sv-SE"/>
              </w:rPr>
              <w:t>​</w:t>
            </w:r>
            <w:proofErr w:type="spellStart"/>
            <w:ins w:id="36" w:author="Staffan Bond" w:date="2022-06-04T23:47:00Z">
              <w:r w:rsidR="00D365B9"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val="en-US" w:eastAsia="sv-SE"/>
                </w:rPr>
                <w:t>Utvecklingsenheten</w:t>
              </w:r>
            </w:ins>
            <w:proofErr w:type="spellEnd"/>
          </w:p>
        </w:tc>
        <w:tc>
          <w:tcPr>
            <w:tcW w:w="25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8"/>
            <w:hideMark/>
          </w:tcPr>
          <w:p w14:paraId="7F16A171" w14:textId="626D36BC" w:rsidR="00B6729B" w:rsidRPr="00B6729B" w:rsidRDefault="00B6729B" w:rsidP="00B6729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 w:eastAsia="sv-SE"/>
              </w:rPr>
            </w:pPr>
            <w:r w:rsidRPr="00B6729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sv-SE"/>
              </w:rPr>
              <w:t>​</w:t>
            </w:r>
            <w:proofErr w:type="spellStart"/>
            <w:ins w:id="37" w:author="Staffan Bond" w:date="2022-06-04T23:46:00Z">
              <w:r w:rsidR="00D365B9"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val="en-US" w:eastAsia="sv-SE"/>
                </w:rPr>
                <w:t>Pågår</w:t>
              </w:r>
            </w:ins>
            <w:proofErr w:type="spellEnd"/>
          </w:p>
        </w:tc>
      </w:tr>
      <w:tr w:rsidR="00B6729B" w:rsidRPr="00B6729B" w14:paraId="10C720CF" w14:textId="77777777" w:rsidTr="00B6729B">
        <w:trPr>
          <w:trHeight w:val="697"/>
        </w:trPr>
        <w:tc>
          <w:tcPr>
            <w:tcW w:w="10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D"/>
            <w:hideMark/>
          </w:tcPr>
          <w:p w14:paraId="7FCA711F" w14:textId="77777777" w:rsidR="00B6729B" w:rsidRPr="00B6729B" w:rsidRDefault="00B6729B" w:rsidP="00B6729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 w:eastAsia="sv-SE"/>
              </w:rPr>
            </w:pPr>
            <w:r w:rsidRPr="00B6729B">
              <w:rPr>
                <w:rFonts w:ascii="Calibri" w:eastAsia="Times New Roman" w:hAnsi="Calibri" w:cs="Calibri"/>
                <w:color w:val="000000"/>
                <w:position w:val="2"/>
                <w:sz w:val="24"/>
                <w:szCs w:val="24"/>
                <w:lang w:eastAsia="sv-SE"/>
              </w:rPr>
              <w:t>S7</w:t>
            </w:r>
            <w:r w:rsidRPr="00B6729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sv-SE"/>
              </w:rPr>
              <w:t>​</w:t>
            </w:r>
          </w:p>
        </w:tc>
        <w:tc>
          <w:tcPr>
            <w:tcW w:w="6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D"/>
            <w:hideMark/>
          </w:tcPr>
          <w:p w14:paraId="1462A0B6" w14:textId="77777777" w:rsidR="00B6729B" w:rsidRPr="00B6729B" w:rsidRDefault="00B6729B" w:rsidP="00B6729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v-SE"/>
              </w:rPr>
            </w:pPr>
            <w:r w:rsidRPr="00B6729B">
              <w:rPr>
                <w:rFonts w:ascii="Calibri" w:eastAsia="Times New Roman" w:hAnsi="Calibri" w:cs="Calibri"/>
                <w:color w:val="000000"/>
                <w:position w:val="2"/>
                <w:sz w:val="24"/>
                <w:szCs w:val="24"/>
                <w:lang w:eastAsia="sv-SE"/>
              </w:rPr>
              <w:t>Sockenhuset </w:t>
            </w:r>
            <w:r w:rsidRPr="00B672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​</w:t>
            </w:r>
          </w:p>
        </w:tc>
        <w:tc>
          <w:tcPr>
            <w:tcW w:w="61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D"/>
            <w:hideMark/>
          </w:tcPr>
          <w:p w14:paraId="26BC0FB4" w14:textId="0E3CA6D1" w:rsidR="00B6729B" w:rsidRPr="00B6729B" w:rsidRDefault="00B6729B" w:rsidP="009E230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 w:eastAsia="sv-SE"/>
              </w:rPr>
            </w:pPr>
            <w:r w:rsidRPr="00B6729B">
              <w:rPr>
                <w:rFonts w:ascii="Calibri" w:eastAsia="Times New Roman" w:hAnsi="Calibri" w:cs="Calibri"/>
                <w:color w:val="000000"/>
                <w:position w:val="2"/>
                <w:sz w:val="24"/>
                <w:szCs w:val="24"/>
                <w:lang w:eastAsia="sv-SE"/>
              </w:rPr>
              <w:t>Hans &amp; Birgitta Wånge</w:t>
            </w:r>
            <w:del w:id="38" w:author="Staffan Bond" w:date="2022-06-04T21:35:00Z">
              <w:r w:rsidRPr="00B6729B" w:rsidDel="00675A07">
                <w:rPr>
                  <w:rFonts w:ascii="Calibri" w:eastAsia="Times New Roman" w:hAnsi="Calibri" w:cs="Calibri"/>
                  <w:color w:val="000000"/>
                  <w:position w:val="2"/>
                  <w:sz w:val="24"/>
                  <w:szCs w:val="24"/>
                  <w:lang w:eastAsia="sv-SE"/>
                </w:rPr>
                <w:delText>l</w:delText>
              </w:r>
            </w:del>
            <w:ins w:id="39" w:author="Staffan Bond" w:date="2022-06-04T21:35:00Z">
              <w:r w:rsidR="00675A07">
                <w:rPr>
                  <w:rFonts w:ascii="Calibri" w:eastAsia="Times New Roman" w:hAnsi="Calibri" w:cs="Calibri"/>
                  <w:color w:val="000000"/>
                  <w:position w:val="2"/>
                  <w:sz w:val="24"/>
                  <w:szCs w:val="24"/>
                  <w:lang w:eastAsia="sv-SE"/>
                </w:rPr>
                <w:t>r</w:t>
              </w:r>
            </w:ins>
            <w:r w:rsidRPr="00B6729B">
              <w:rPr>
                <w:rFonts w:ascii="Calibri" w:eastAsia="Times New Roman" w:hAnsi="Calibri" w:cs="Calibri"/>
                <w:color w:val="000000"/>
                <w:position w:val="2"/>
                <w:sz w:val="24"/>
                <w:szCs w:val="24"/>
                <w:lang w:eastAsia="sv-SE"/>
              </w:rPr>
              <w:t>sjö </w:t>
            </w:r>
            <w:del w:id="40" w:author="Staffan Bond" w:date="2022-06-21T22:23:00Z">
              <w:r w:rsidRPr="00B6729B" w:rsidDel="009E230F">
                <w:rPr>
                  <w:rFonts w:ascii="Calibri" w:eastAsia="Times New Roman" w:hAnsi="Calibri" w:cs="Calibri"/>
                  <w:color w:val="000000"/>
                  <w:position w:val="2"/>
                  <w:sz w:val="24"/>
                  <w:szCs w:val="24"/>
                  <w:lang w:eastAsia="sv-SE"/>
                </w:rPr>
                <w:delText>(Fran</w:delText>
              </w:r>
            </w:del>
            <w:del w:id="41" w:author="Staffan Bond" w:date="2022-06-04T21:35:00Z">
              <w:r w:rsidRPr="00B6729B" w:rsidDel="00675A07">
                <w:rPr>
                  <w:rFonts w:ascii="Calibri" w:eastAsia="Times New Roman" w:hAnsi="Calibri" w:cs="Calibri"/>
                  <w:color w:val="000000"/>
                  <w:position w:val="2"/>
                  <w:sz w:val="24"/>
                  <w:szCs w:val="24"/>
                  <w:lang w:eastAsia="sv-SE"/>
                </w:rPr>
                <w:delText>s</w:delText>
              </w:r>
            </w:del>
            <w:del w:id="42" w:author="Staffan Bond" w:date="2022-06-21T22:23:00Z">
              <w:r w:rsidRPr="00B6729B" w:rsidDel="009E230F">
                <w:rPr>
                  <w:rFonts w:ascii="Calibri" w:eastAsia="Times New Roman" w:hAnsi="Calibri" w:cs="Calibri"/>
                  <w:color w:val="000000"/>
                  <w:position w:val="2"/>
                  <w:sz w:val="24"/>
                  <w:szCs w:val="24"/>
                  <w:lang w:eastAsia="sv-SE"/>
                </w:rPr>
                <w:delText>)</w:delText>
              </w:r>
              <w:r w:rsidRPr="00B6729B" w:rsidDel="009E230F"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val="en-US" w:eastAsia="sv-SE"/>
                </w:rPr>
                <w:delText>​</w:delText>
              </w:r>
            </w:del>
          </w:p>
        </w:tc>
        <w:tc>
          <w:tcPr>
            <w:tcW w:w="53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D"/>
            <w:hideMark/>
          </w:tcPr>
          <w:p w14:paraId="17B33EF7" w14:textId="147036ED" w:rsidR="00B6729B" w:rsidRPr="00B6729B" w:rsidRDefault="00B6729B" w:rsidP="00B6729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 w:eastAsia="sv-SE"/>
              </w:rPr>
            </w:pPr>
            <w:r w:rsidRPr="00B6729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sv-SE"/>
              </w:rPr>
              <w:t>​</w:t>
            </w:r>
            <w:proofErr w:type="spellStart"/>
            <w:ins w:id="43" w:author="Staffan Bond" w:date="2022-06-04T23:49:00Z">
              <w:r w:rsidR="00D365B9"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val="en-US" w:eastAsia="sv-SE"/>
                </w:rPr>
                <w:t>Utvecklingsenheten</w:t>
              </w:r>
            </w:ins>
            <w:proofErr w:type="spellEnd"/>
          </w:p>
        </w:tc>
        <w:tc>
          <w:tcPr>
            <w:tcW w:w="25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D"/>
            <w:hideMark/>
          </w:tcPr>
          <w:p w14:paraId="528343A6" w14:textId="77777777" w:rsidR="00B6729B" w:rsidRPr="00B6729B" w:rsidRDefault="00B6729B" w:rsidP="00B6729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 w:eastAsia="sv-SE"/>
              </w:rPr>
            </w:pPr>
            <w:r w:rsidRPr="00B6729B">
              <w:rPr>
                <w:rFonts w:ascii="Calibri" w:eastAsia="Times New Roman" w:hAnsi="Calibri" w:cs="Calibri"/>
                <w:color w:val="000000"/>
                <w:position w:val="2"/>
                <w:sz w:val="24"/>
                <w:szCs w:val="24"/>
                <w:lang w:eastAsia="sv-SE"/>
              </w:rPr>
              <w:t>Låg </w:t>
            </w:r>
            <w:proofErr w:type="spellStart"/>
            <w:r w:rsidRPr="00B6729B">
              <w:rPr>
                <w:rFonts w:ascii="Calibri" w:eastAsia="Times New Roman" w:hAnsi="Calibri" w:cs="Calibri"/>
                <w:color w:val="000000"/>
                <w:position w:val="2"/>
                <w:sz w:val="24"/>
                <w:szCs w:val="24"/>
                <w:lang w:eastAsia="sv-SE"/>
              </w:rPr>
              <w:t>prio</w:t>
            </w:r>
            <w:proofErr w:type="spellEnd"/>
            <w:r w:rsidRPr="00B6729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sv-SE"/>
              </w:rPr>
              <w:t>​</w:t>
            </w:r>
          </w:p>
        </w:tc>
      </w:tr>
      <w:tr w:rsidR="00B6729B" w:rsidRPr="00B6729B" w14:paraId="6D5BA524" w14:textId="77777777" w:rsidTr="001372C5">
        <w:trPr>
          <w:trHeight w:val="487"/>
        </w:trPr>
        <w:tc>
          <w:tcPr>
            <w:tcW w:w="10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8"/>
            <w:hideMark/>
          </w:tcPr>
          <w:p w14:paraId="42424F16" w14:textId="77777777" w:rsidR="00B6729B" w:rsidRPr="00B6729B" w:rsidRDefault="00B6729B" w:rsidP="00B6729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 w:eastAsia="sv-SE"/>
              </w:rPr>
            </w:pPr>
            <w:r w:rsidRPr="00B6729B">
              <w:rPr>
                <w:rFonts w:ascii="Calibri" w:eastAsia="Times New Roman" w:hAnsi="Calibri" w:cs="Calibri"/>
                <w:color w:val="000000"/>
                <w:position w:val="2"/>
                <w:sz w:val="24"/>
                <w:szCs w:val="24"/>
                <w:lang w:eastAsia="sv-SE"/>
              </w:rPr>
              <w:t>S8</w:t>
            </w:r>
            <w:r w:rsidRPr="00B6729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sv-SE"/>
              </w:rPr>
              <w:t>​</w:t>
            </w:r>
          </w:p>
        </w:tc>
        <w:tc>
          <w:tcPr>
            <w:tcW w:w="6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8"/>
            <w:hideMark/>
          </w:tcPr>
          <w:p w14:paraId="04E0C714" w14:textId="77777777" w:rsidR="00B6729B" w:rsidRPr="00B6729B" w:rsidRDefault="00B6729B" w:rsidP="00B6729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 w:eastAsia="sv-SE"/>
              </w:rPr>
            </w:pPr>
            <w:r w:rsidRPr="00B6729B">
              <w:rPr>
                <w:rFonts w:ascii="Calibri" w:eastAsia="Times New Roman" w:hAnsi="Calibri" w:cs="Calibri"/>
                <w:color w:val="000000"/>
                <w:position w:val="2"/>
                <w:sz w:val="24"/>
                <w:szCs w:val="24"/>
                <w:lang w:eastAsia="sv-SE"/>
              </w:rPr>
              <w:t>Bostadsbyggande</w:t>
            </w:r>
            <w:r w:rsidRPr="00B6729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sv-SE"/>
              </w:rPr>
              <w:t>​</w:t>
            </w:r>
          </w:p>
        </w:tc>
        <w:tc>
          <w:tcPr>
            <w:tcW w:w="61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8"/>
            <w:hideMark/>
          </w:tcPr>
          <w:p w14:paraId="3E41F3B4" w14:textId="77777777" w:rsidR="00B6729B" w:rsidRPr="00B6729B" w:rsidRDefault="00B6729B" w:rsidP="00B6729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 w:eastAsia="sv-SE"/>
              </w:rPr>
            </w:pPr>
            <w:r w:rsidRPr="00B6729B">
              <w:rPr>
                <w:rFonts w:ascii="Calibri" w:eastAsia="Times New Roman" w:hAnsi="Calibri" w:cs="Calibri"/>
                <w:color w:val="000000"/>
                <w:position w:val="2"/>
                <w:sz w:val="24"/>
                <w:szCs w:val="24"/>
                <w:lang w:eastAsia="sv-SE"/>
              </w:rPr>
              <w:t>Gunnar Israelsson</w:t>
            </w:r>
            <w:r w:rsidRPr="00B6729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sv-SE"/>
              </w:rPr>
              <w:t>​</w:t>
            </w:r>
          </w:p>
        </w:tc>
        <w:tc>
          <w:tcPr>
            <w:tcW w:w="53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8"/>
            <w:hideMark/>
          </w:tcPr>
          <w:p w14:paraId="032F0507" w14:textId="77777777" w:rsidR="00B6729B" w:rsidRPr="00B6729B" w:rsidRDefault="00B6729B" w:rsidP="00B6729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 w:eastAsia="sv-SE"/>
              </w:rPr>
            </w:pPr>
            <w:r w:rsidRPr="00B6729B">
              <w:rPr>
                <w:rFonts w:ascii="Calibri" w:eastAsia="Times New Roman" w:hAnsi="Calibri" w:cs="Calibri"/>
                <w:color w:val="000000"/>
                <w:position w:val="2"/>
                <w:sz w:val="24"/>
                <w:szCs w:val="24"/>
                <w:lang w:eastAsia="sv-SE"/>
              </w:rPr>
              <w:t>Planenheten</w:t>
            </w:r>
            <w:r w:rsidRPr="00B6729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sv-SE"/>
              </w:rPr>
              <w:t>​</w:t>
            </w:r>
          </w:p>
        </w:tc>
        <w:tc>
          <w:tcPr>
            <w:tcW w:w="25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8"/>
            <w:hideMark/>
          </w:tcPr>
          <w:p w14:paraId="3DE09FB5" w14:textId="77777777" w:rsidR="00B6729B" w:rsidRPr="00B6729B" w:rsidRDefault="00B6729B" w:rsidP="00B6729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 w:eastAsia="sv-SE"/>
              </w:rPr>
            </w:pPr>
            <w:proofErr w:type="spellStart"/>
            <w:r w:rsidRPr="00B6729B">
              <w:rPr>
                <w:rFonts w:ascii="Calibri" w:eastAsia="Times New Roman" w:hAnsi="Calibri" w:cs="Calibri"/>
                <w:color w:val="000000"/>
                <w:position w:val="2"/>
                <w:sz w:val="24"/>
                <w:szCs w:val="24"/>
                <w:lang w:val="en-US" w:eastAsia="sv-SE"/>
              </w:rPr>
              <w:t>Prio</w:t>
            </w:r>
            <w:proofErr w:type="spellEnd"/>
            <w:r w:rsidRPr="00B6729B">
              <w:rPr>
                <w:rFonts w:ascii="Calibri" w:eastAsia="Times New Roman" w:hAnsi="Calibri" w:cs="Calibri"/>
                <w:color w:val="000000"/>
                <w:position w:val="2"/>
                <w:sz w:val="24"/>
                <w:szCs w:val="24"/>
                <w:lang w:val="en-US" w:eastAsia="sv-SE"/>
              </w:rPr>
              <w:t xml:space="preserve"> 2</w:t>
            </w:r>
            <w:r w:rsidRPr="00B6729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sv-SE"/>
              </w:rPr>
              <w:t>​</w:t>
            </w:r>
          </w:p>
        </w:tc>
      </w:tr>
      <w:tr w:rsidR="00B6729B" w:rsidRPr="00B6729B" w14:paraId="57914EF7" w14:textId="77777777" w:rsidTr="00B6729B">
        <w:trPr>
          <w:trHeight w:val="697"/>
        </w:trPr>
        <w:tc>
          <w:tcPr>
            <w:tcW w:w="10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D"/>
            <w:hideMark/>
          </w:tcPr>
          <w:p w14:paraId="6FDB445F" w14:textId="77777777" w:rsidR="00B6729B" w:rsidRPr="00B6729B" w:rsidRDefault="00B6729B" w:rsidP="00B6729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 w:eastAsia="sv-SE"/>
              </w:rPr>
            </w:pPr>
            <w:r w:rsidRPr="00B6729B">
              <w:rPr>
                <w:rFonts w:ascii="Calibri" w:eastAsia="Times New Roman" w:hAnsi="Calibri" w:cs="Calibri"/>
                <w:color w:val="000000"/>
                <w:position w:val="2"/>
                <w:sz w:val="24"/>
                <w:szCs w:val="24"/>
                <w:lang w:eastAsia="sv-SE"/>
              </w:rPr>
              <w:lastRenderedPageBreak/>
              <w:t>S9</w:t>
            </w:r>
            <w:r w:rsidRPr="00B6729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sv-SE"/>
              </w:rPr>
              <w:t>​</w:t>
            </w:r>
          </w:p>
        </w:tc>
        <w:tc>
          <w:tcPr>
            <w:tcW w:w="6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D"/>
            <w:hideMark/>
          </w:tcPr>
          <w:p w14:paraId="49DAD8BD" w14:textId="77777777" w:rsidR="00B6729B" w:rsidRPr="00B6729B" w:rsidRDefault="00B6729B" w:rsidP="00B6729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 w:eastAsia="sv-SE"/>
              </w:rPr>
            </w:pPr>
            <w:r w:rsidRPr="00B6729B">
              <w:rPr>
                <w:rFonts w:ascii="Calibri" w:eastAsia="Times New Roman" w:hAnsi="Calibri" w:cs="Calibri"/>
                <w:color w:val="000000"/>
                <w:position w:val="2"/>
                <w:sz w:val="24"/>
                <w:szCs w:val="24"/>
                <w:lang w:eastAsia="sv-SE"/>
              </w:rPr>
              <w:t>Kommunikationer</w:t>
            </w:r>
            <w:r w:rsidRPr="00B6729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sv-SE"/>
              </w:rPr>
              <w:t>​</w:t>
            </w:r>
          </w:p>
        </w:tc>
        <w:tc>
          <w:tcPr>
            <w:tcW w:w="61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D"/>
            <w:hideMark/>
          </w:tcPr>
          <w:p w14:paraId="6BB9979C" w14:textId="77777777" w:rsidR="00B6729B" w:rsidRPr="00B6729B" w:rsidRDefault="00B6729B" w:rsidP="00B6729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 w:eastAsia="sv-SE"/>
              </w:rPr>
            </w:pPr>
            <w:r w:rsidRPr="00B6729B">
              <w:rPr>
                <w:rFonts w:ascii="Calibri" w:eastAsia="Times New Roman" w:hAnsi="Calibri" w:cs="Calibri"/>
                <w:color w:val="000000"/>
                <w:position w:val="2"/>
                <w:sz w:val="24"/>
                <w:szCs w:val="24"/>
                <w:lang w:val="en-US" w:eastAsia="sv-SE"/>
              </w:rPr>
              <w:t>Staffan Bond</w:t>
            </w:r>
            <w:r w:rsidRPr="00B6729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sv-SE"/>
              </w:rPr>
              <w:t>​</w:t>
            </w:r>
          </w:p>
        </w:tc>
        <w:tc>
          <w:tcPr>
            <w:tcW w:w="53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D"/>
            <w:hideMark/>
          </w:tcPr>
          <w:p w14:paraId="49FA2A6A" w14:textId="71880D97" w:rsidR="00B6729B" w:rsidRPr="00B6729B" w:rsidRDefault="00B6729B" w:rsidP="00CA4B2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 w:eastAsia="sv-SE"/>
              </w:rPr>
            </w:pPr>
            <w:r w:rsidRPr="00B6729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sv-SE"/>
              </w:rPr>
              <w:t>​</w:t>
            </w:r>
            <w:ins w:id="44" w:author="Staffan Bond" w:date="2022-06-04T23:49:00Z">
              <w:r w:rsidR="00EF3A66"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val="en-US" w:eastAsia="sv-SE"/>
                </w:rPr>
                <w:t>Tekni</w:t>
              </w:r>
            </w:ins>
            <w:ins w:id="45" w:author="Staffan Bond" w:date="2022-06-05T00:15:00Z">
              <w:r w:rsidR="00CA4B2F"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val="en-US" w:eastAsia="sv-SE"/>
                </w:rPr>
                <w:t xml:space="preserve">k </w:t>
              </w:r>
              <w:proofErr w:type="spellStart"/>
              <w:r w:rsidR="00CA4B2F"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val="en-US" w:eastAsia="sv-SE"/>
                </w:rPr>
                <w:t>och</w:t>
              </w:r>
              <w:proofErr w:type="spellEnd"/>
              <w:r w:rsidR="00CA4B2F"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val="en-US" w:eastAsia="sv-SE"/>
                </w:rPr>
                <w:t xml:space="preserve"> </w:t>
              </w:r>
              <w:proofErr w:type="spellStart"/>
              <w:r w:rsidR="00CA4B2F"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val="en-US" w:eastAsia="sv-SE"/>
                </w:rPr>
                <w:t>service</w:t>
              </w:r>
            </w:ins>
            <w:ins w:id="46" w:author="Staffan Bond" w:date="2022-06-04T23:49:00Z">
              <w:r w:rsidR="00EF3A66"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val="en-US" w:eastAsia="sv-SE"/>
                </w:rPr>
                <w:t>förvaltningen</w:t>
              </w:r>
            </w:ins>
            <w:proofErr w:type="spellEnd"/>
          </w:p>
        </w:tc>
        <w:tc>
          <w:tcPr>
            <w:tcW w:w="25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D"/>
            <w:hideMark/>
          </w:tcPr>
          <w:p w14:paraId="1D3A1055" w14:textId="77777777" w:rsidR="00B6729B" w:rsidRPr="00B6729B" w:rsidRDefault="00B6729B" w:rsidP="00B6729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 w:eastAsia="sv-SE"/>
              </w:rPr>
            </w:pPr>
            <w:r w:rsidRPr="00B6729B">
              <w:rPr>
                <w:rFonts w:ascii="Calibri" w:eastAsia="Times New Roman" w:hAnsi="Calibri" w:cs="Calibri"/>
                <w:color w:val="000000"/>
                <w:position w:val="2"/>
                <w:sz w:val="24"/>
                <w:szCs w:val="24"/>
                <w:lang w:eastAsia="sv-SE"/>
              </w:rPr>
              <w:t>Låg </w:t>
            </w:r>
            <w:proofErr w:type="spellStart"/>
            <w:r w:rsidRPr="00B6729B">
              <w:rPr>
                <w:rFonts w:ascii="Calibri" w:eastAsia="Times New Roman" w:hAnsi="Calibri" w:cs="Calibri"/>
                <w:color w:val="000000"/>
                <w:position w:val="2"/>
                <w:sz w:val="24"/>
                <w:szCs w:val="24"/>
                <w:lang w:eastAsia="sv-SE"/>
              </w:rPr>
              <w:t>prio</w:t>
            </w:r>
            <w:proofErr w:type="spellEnd"/>
            <w:r w:rsidRPr="00B6729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sv-SE"/>
              </w:rPr>
              <w:t>​</w:t>
            </w:r>
          </w:p>
        </w:tc>
      </w:tr>
      <w:tr w:rsidR="00B6729B" w:rsidRPr="00B6729B" w14:paraId="71619F40" w14:textId="77777777" w:rsidTr="00B6729B">
        <w:trPr>
          <w:trHeight w:val="697"/>
        </w:trPr>
        <w:tc>
          <w:tcPr>
            <w:tcW w:w="10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8"/>
            <w:hideMark/>
          </w:tcPr>
          <w:p w14:paraId="7C8F3B82" w14:textId="77777777" w:rsidR="00B6729B" w:rsidRPr="00B6729B" w:rsidRDefault="00B6729B" w:rsidP="00B6729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 w:eastAsia="sv-SE"/>
              </w:rPr>
            </w:pPr>
            <w:r w:rsidRPr="00B6729B">
              <w:rPr>
                <w:rFonts w:ascii="Calibri" w:eastAsia="Times New Roman" w:hAnsi="Calibri" w:cs="Calibri"/>
                <w:color w:val="000000"/>
                <w:position w:val="2"/>
                <w:sz w:val="24"/>
                <w:szCs w:val="24"/>
                <w:lang w:eastAsia="sv-SE"/>
              </w:rPr>
              <w:t>S10</w:t>
            </w:r>
            <w:r w:rsidRPr="00B6729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sv-SE"/>
              </w:rPr>
              <w:t>​</w:t>
            </w:r>
          </w:p>
        </w:tc>
        <w:tc>
          <w:tcPr>
            <w:tcW w:w="6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8"/>
            <w:hideMark/>
          </w:tcPr>
          <w:p w14:paraId="1DEAEC01" w14:textId="77777777" w:rsidR="00B6729B" w:rsidRPr="00B6729B" w:rsidRDefault="00B6729B" w:rsidP="00B6729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 w:eastAsia="sv-SE"/>
              </w:rPr>
            </w:pPr>
            <w:r w:rsidRPr="00B6729B">
              <w:rPr>
                <w:rFonts w:ascii="Calibri" w:eastAsia="Times New Roman" w:hAnsi="Calibri" w:cs="Calibri"/>
                <w:color w:val="000000"/>
                <w:position w:val="2"/>
                <w:sz w:val="24"/>
                <w:szCs w:val="24"/>
                <w:lang w:eastAsia="sv-SE"/>
              </w:rPr>
              <w:t>Kultur / Hållbara Sollerön</w:t>
            </w:r>
            <w:r w:rsidRPr="00B6729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sv-SE"/>
              </w:rPr>
              <w:t>​</w:t>
            </w:r>
          </w:p>
        </w:tc>
        <w:tc>
          <w:tcPr>
            <w:tcW w:w="61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8"/>
            <w:hideMark/>
          </w:tcPr>
          <w:p w14:paraId="586CACEA" w14:textId="77777777" w:rsidR="00B6729B" w:rsidRPr="00B6729B" w:rsidRDefault="00B6729B" w:rsidP="00B6729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 w:eastAsia="sv-SE"/>
              </w:rPr>
            </w:pPr>
            <w:r w:rsidRPr="00B6729B">
              <w:rPr>
                <w:rFonts w:ascii="Calibri" w:eastAsia="Times New Roman" w:hAnsi="Calibri" w:cs="Calibri"/>
                <w:color w:val="000000"/>
                <w:position w:val="2"/>
                <w:sz w:val="24"/>
                <w:szCs w:val="24"/>
                <w:lang w:eastAsia="sv-SE"/>
              </w:rPr>
              <w:t>Lotta Lindqvist</w:t>
            </w:r>
            <w:r w:rsidRPr="00B6729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sv-SE"/>
              </w:rPr>
              <w:t>​</w:t>
            </w:r>
          </w:p>
        </w:tc>
        <w:tc>
          <w:tcPr>
            <w:tcW w:w="53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8"/>
            <w:hideMark/>
          </w:tcPr>
          <w:p w14:paraId="5C3282F2" w14:textId="252DD44D" w:rsidR="00B6729B" w:rsidRPr="00B6729B" w:rsidRDefault="00B6729B" w:rsidP="00EF3A6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 w:eastAsia="sv-SE"/>
              </w:rPr>
            </w:pPr>
            <w:r w:rsidRPr="00B6729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sv-SE"/>
              </w:rPr>
              <w:t>​</w:t>
            </w:r>
            <w:ins w:id="47" w:author="Staffan Bond" w:date="2022-06-04T23:54:00Z">
              <w:r w:rsidR="00EF3A66"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val="en-US" w:eastAsia="sv-SE"/>
                </w:rPr>
                <w:t xml:space="preserve">Kultur </w:t>
              </w:r>
              <w:proofErr w:type="spellStart"/>
              <w:r w:rsidR="00EF3A66"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val="en-US" w:eastAsia="sv-SE"/>
                </w:rPr>
                <w:t>och</w:t>
              </w:r>
              <w:proofErr w:type="spellEnd"/>
              <w:r w:rsidR="00EF3A66"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val="en-US" w:eastAsia="sv-SE"/>
                </w:rPr>
                <w:t xml:space="preserve"> </w:t>
              </w:r>
              <w:proofErr w:type="spellStart"/>
              <w:r w:rsidR="00EF3A66"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val="en-US" w:eastAsia="sv-SE"/>
                </w:rPr>
                <w:t>fritidsförvaltnin</w:t>
              </w:r>
            </w:ins>
            <w:ins w:id="48" w:author="Staffan Bond" w:date="2022-06-04T23:55:00Z">
              <w:r w:rsidR="00EF3A66"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val="en-US" w:eastAsia="sv-SE"/>
                </w:rPr>
                <w:t>g</w:t>
              </w:r>
            </w:ins>
            <w:ins w:id="49" w:author="Staffan Bond" w:date="2022-06-04T23:54:00Z">
              <w:r w:rsidR="00EF3A66"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val="en-US" w:eastAsia="sv-SE"/>
                </w:rPr>
                <w:t>en</w:t>
              </w:r>
            </w:ins>
            <w:proofErr w:type="spellEnd"/>
            <w:ins w:id="50" w:author="Staffan Bond" w:date="2022-06-04T23:55:00Z">
              <w:r w:rsidR="00EF3A66"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val="en-US" w:eastAsia="sv-SE"/>
                </w:rPr>
                <w:t xml:space="preserve">, </w:t>
              </w:r>
              <w:proofErr w:type="spellStart"/>
              <w:r w:rsidR="00EF3A66"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val="en-US" w:eastAsia="sv-SE"/>
                </w:rPr>
                <w:t>utvecklingsenheten</w:t>
              </w:r>
            </w:ins>
            <w:proofErr w:type="spellEnd"/>
          </w:p>
        </w:tc>
        <w:tc>
          <w:tcPr>
            <w:tcW w:w="25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8"/>
            <w:hideMark/>
          </w:tcPr>
          <w:p w14:paraId="18D65402" w14:textId="765456E1" w:rsidR="00B6729B" w:rsidRPr="00B6729B" w:rsidRDefault="009B788C" w:rsidP="00B6729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 w:eastAsia="sv-SE"/>
              </w:rPr>
            </w:pPr>
            <w:proofErr w:type="spellStart"/>
            <w:ins w:id="51" w:author="Staffan Bond" w:date="2022-06-05T00:07:00Z">
              <w:r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val="en-US" w:eastAsia="sv-SE"/>
                </w:rPr>
                <w:t>Låg</w:t>
              </w:r>
              <w:proofErr w:type="spellEnd"/>
              <w:r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val="en-US" w:eastAsia="sv-SE"/>
                </w:rPr>
                <w:t xml:space="preserve"> </w:t>
              </w:r>
              <w:proofErr w:type="spellStart"/>
              <w:r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val="en-US" w:eastAsia="sv-SE"/>
                </w:rPr>
                <w:t>prio</w:t>
              </w:r>
            </w:ins>
            <w:proofErr w:type="spellEnd"/>
            <w:r w:rsidR="00B6729B" w:rsidRPr="00B6729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sv-SE"/>
              </w:rPr>
              <w:t>​</w:t>
            </w:r>
          </w:p>
        </w:tc>
      </w:tr>
    </w:tbl>
    <w:p w14:paraId="2A6D6CAA" w14:textId="77777777" w:rsidR="00682423" w:rsidRPr="00B6729B" w:rsidRDefault="00682423">
      <w:pPr>
        <w:rPr>
          <w:sz w:val="16"/>
          <w:szCs w:val="16"/>
        </w:rPr>
      </w:pPr>
    </w:p>
    <w:p w14:paraId="79D6EDFE" w14:textId="541E5345" w:rsidR="00B645DB" w:rsidRDefault="00B645DB">
      <w:r>
        <w:t>Två delar har prioriterats av solleröborna:</w:t>
      </w:r>
    </w:p>
    <w:p w14:paraId="715AC730" w14:textId="078CCE6A" w:rsidR="00B645DB" w:rsidRDefault="00B645DB" w:rsidP="00B645DB">
      <w:pPr>
        <w:pStyle w:val="Liststycke"/>
        <w:numPr>
          <w:ilvl w:val="0"/>
          <w:numId w:val="1"/>
        </w:numPr>
      </w:pPr>
      <w:r>
        <w:t xml:space="preserve">Trafiken på vägen mellan </w:t>
      </w:r>
      <w:proofErr w:type="spellStart"/>
      <w:r>
        <w:t>Jugen</w:t>
      </w:r>
      <w:proofErr w:type="spellEnd"/>
      <w:r>
        <w:t xml:space="preserve"> Jon och till vägskälet mot Bengtsarvet. </w:t>
      </w:r>
    </w:p>
    <w:p w14:paraId="3FD76D2F" w14:textId="2247F1C6" w:rsidR="00B645DB" w:rsidRDefault="00B0677E" w:rsidP="00B645DB">
      <w:pPr>
        <w:pStyle w:val="Liststycke"/>
        <w:numPr>
          <w:ilvl w:val="0"/>
          <w:numId w:val="1"/>
        </w:numPr>
      </w:pPr>
      <w:ins w:id="52" w:author="Staffan Bond" w:date="2022-06-04T21:46:00Z">
        <w:r>
          <w:t xml:space="preserve">Sollerö centrum </w:t>
        </w:r>
      </w:ins>
      <w:ins w:id="53" w:author="Staffan Bond" w:date="2022-06-04T21:37:00Z">
        <w:r w:rsidR="007D6AB5">
          <w:t>”</w:t>
        </w:r>
        <w:proofErr w:type="spellStart"/>
        <w:r w:rsidR="007D6AB5">
          <w:t>Båkkan</w:t>
        </w:r>
        <w:proofErr w:type="spellEnd"/>
        <w:r w:rsidR="007D6AB5">
          <w:t>”</w:t>
        </w:r>
      </w:ins>
      <w:ins w:id="54" w:author="Staffan Bond" w:date="2022-06-04T21:38:00Z">
        <w:r w:rsidR="007D6AB5">
          <w:t>;</w:t>
        </w:r>
      </w:ins>
      <w:ins w:id="55" w:author="Staffan Bond" w:date="2022-06-04T21:37:00Z">
        <w:r w:rsidR="007D6AB5">
          <w:t xml:space="preserve"> </w:t>
        </w:r>
      </w:ins>
      <w:r w:rsidR="00B645DB">
        <w:t xml:space="preserve">Området kring </w:t>
      </w:r>
      <w:proofErr w:type="spellStart"/>
      <w:r w:rsidR="00B645DB">
        <w:t>Ko</w:t>
      </w:r>
      <w:ins w:id="56" w:author="Staffan Bond" w:date="2022-06-21T22:24:00Z">
        <w:r w:rsidR="009E230F">
          <w:t>o</w:t>
        </w:r>
      </w:ins>
      <w:r w:rsidR="00B645DB">
        <w:t>pen</w:t>
      </w:r>
      <w:proofErr w:type="spellEnd"/>
      <w:r w:rsidR="00B645DB">
        <w:t>, skolan</w:t>
      </w:r>
      <w:ins w:id="57" w:author="Staffan Bond" w:date="2022-06-04T21:38:00Z">
        <w:r w:rsidR="007D6AB5">
          <w:t>,</w:t>
        </w:r>
      </w:ins>
      <w:del w:id="58" w:author="Staffan Bond" w:date="2022-06-04T21:38:00Z">
        <w:r w:rsidR="00B645DB" w:rsidDel="007D6AB5">
          <w:delText xml:space="preserve"> och</w:delText>
        </w:r>
      </w:del>
      <w:r w:rsidR="00B645DB">
        <w:t xml:space="preserve"> kyrkan</w:t>
      </w:r>
      <w:ins w:id="59" w:author="Staffan Bond" w:date="2022-06-04T21:38:00Z">
        <w:r w:rsidR="007D6AB5">
          <w:t xml:space="preserve"> och </w:t>
        </w:r>
      </w:ins>
      <w:ins w:id="60" w:author="Staffan Bond" w:date="2022-06-21T22:26:00Z">
        <w:r w:rsidR="009E230F">
          <w:t>S</w:t>
        </w:r>
      </w:ins>
      <w:ins w:id="61" w:author="Staffan Bond" w:date="2022-06-04T21:38:00Z">
        <w:r w:rsidR="007D6AB5">
          <w:t>ockenhuset</w:t>
        </w:r>
      </w:ins>
      <w:r w:rsidR="00324F14">
        <w:t xml:space="preserve">, </w:t>
      </w:r>
      <w:del w:id="62" w:author="Staffan Bond" w:date="2022-06-04T21:37:00Z">
        <w:r w:rsidR="00324F14" w:rsidDel="007D6AB5">
          <w:delText>”Bockan”.</w:delText>
        </w:r>
      </w:del>
    </w:p>
    <w:p w14:paraId="36FC340A" w14:textId="77777777" w:rsidR="00323998" w:rsidRDefault="00B645DB" w:rsidP="00323998">
      <w:r>
        <w:t xml:space="preserve">Efter genomgången åkte sällskapet i olika bilar ut för att se de platser som </w:t>
      </w:r>
      <w:r w:rsidR="00D557B7">
        <w:t>identifierats.</w:t>
      </w:r>
    </w:p>
    <w:p w14:paraId="0A6CA7E4" w14:textId="17C25B65" w:rsidR="0020494D" w:rsidRPr="00323998" w:rsidRDefault="0020494D" w:rsidP="00323998">
      <w:pPr>
        <w:pStyle w:val="Liststycke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sv-SE"/>
        </w:rPr>
      </w:pPr>
      <w:proofErr w:type="spellStart"/>
      <w:r w:rsidRPr="00323998">
        <w:rPr>
          <w:rFonts w:ascii="Calibri" w:eastAsia="Times New Roman" w:hAnsi="Calibri" w:cs="Calibri"/>
          <w:color w:val="000000"/>
          <w:position w:val="2"/>
          <w:sz w:val="24"/>
          <w:szCs w:val="24"/>
          <w:lang w:eastAsia="sv-SE"/>
        </w:rPr>
        <w:t>Jugen</w:t>
      </w:r>
      <w:proofErr w:type="spellEnd"/>
      <w:r w:rsidRPr="00323998">
        <w:rPr>
          <w:rFonts w:ascii="Calibri" w:eastAsia="Times New Roman" w:hAnsi="Calibri" w:cs="Calibri"/>
          <w:color w:val="000000"/>
          <w:position w:val="2"/>
          <w:sz w:val="24"/>
          <w:szCs w:val="24"/>
          <w:lang w:eastAsia="sv-SE"/>
        </w:rPr>
        <w:t xml:space="preserve"> Jon/Campingen - övergång </w:t>
      </w:r>
      <w:ins w:id="63" w:author="Staffan Bond" w:date="2022-06-04T21:40:00Z">
        <w:r w:rsidR="007D6AB5">
          <w:rPr>
            <w:rFonts w:ascii="Calibri" w:eastAsia="Times New Roman" w:hAnsi="Calibri" w:cs="Calibri"/>
            <w:color w:val="000000"/>
            <w:position w:val="2"/>
            <w:sz w:val="24"/>
            <w:szCs w:val="24"/>
            <w:lang w:eastAsia="sv-SE"/>
          </w:rPr>
          <w:t>mellan</w:t>
        </w:r>
      </w:ins>
      <w:del w:id="64" w:author="Staffan Bond" w:date="2022-06-04T21:40:00Z">
        <w:r w:rsidRPr="00323998" w:rsidDel="007D6AB5">
          <w:rPr>
            <w:rFonts w:ascii="Calibri" w:eastAsia="Times New Roman" w:hAnsi="Calibri" w:cs="Calibri"/>
            <w:color w:val="000000"/>
            <w:position w:val="2"/>
            <w:sz w:val="24"/>
            <w:szCs w:val="24"/>
            <w:lang w:eastAsia="sv-SE"/>
          </w:rPr>
          <w:delText>till</w:delText>
        </w:r>
      </w:del>
      <w:r w:rsidRPr="00323998">
        <w:rPr>
          <w:rFonts w:ascii="Calibri" w:eastAsia="Times New Roman" w:hAnsi="Calibri" w:cs="Calibri"/>
          <w:color w:val="000000"/>
          <w:position w:val="2"/>
          <w:sz w:val="24"/>
          <w:szCs w:val="24"/>
          <w:lang w:eastAsia="sv-SE"/>
        </w:rPr>
        <w:t xml:space="preserve"> Golfbanan </w:t>
      </w:r>
      <w:ins w:id="65" w:author="Staffan Bond" w:date="2022-06-04T21:40:00Z">
        <w:r w:rsidR="007D6AB5">
          <w:rPr>
            <w:rFonts w:ascii="Calibri" w:eastAsia="Times New Roman" w:hAnsi="Calibri" w:cs="Calibri"/>
            <w:color w:val="000000"/>
            <w:position w:val="2"/>
            <w:sz w:val="24"/>
            <w:szCs w:val="24"/>
            <w:lang w:eastAsia="sv-SE"/>
          </w:rPr>
          <w:t>och</w:t>
        </w:r>
      </w:ins>
      <w:del w:id="66" w:author="Staffan Bond" w:date="2022-06-04T21:40:00Z">
        <w:r w:rsidRPr="00323998" w:rsidDel="007D6AB5">
          <w:rPr>
            <w:rFonts w:ascii="Calibri" w:eastAsia="Times New Roman" w:hAnsi="Calibri" w:cs="Calibri"/>
            <w:color w:val="000000"/>
            <w:position w:val="2"/>
            <w:sz w:val="24"/>
            <w:szCs w:val="24"/>
            <w:lang w:eastAsia="sv-SE"/>
          </w:rPr>
          <w:delText>&amp;</w:delText>
        </w:r>
      </w:del>
      <w:ins w:id="67" w:author="Staffan Bond" w:date="2022-06-04T21:40:00Z">
        <w:r w:rsidR="007D6AB5">
          <w:rPr>
            <w:rFonts w:ascii="Calibri" w:eastAsia="Times New Roman" w:hAnsi="Calibri" w:cs="Calibri"/>
            <w:color w:val="000000"/>
            <w:position w:val="2"/>
            <w:sz w:val="24"/>
            <w:szCs w:val="24"/>
            <w:lang w:eastAsia="sv-SE"/>
          </w:rPr>
          <w:t>-</w:t>
        </w:r>
      </w:ins>
      <w:r w:rsidRPr="00323998">
        <w:rPr>
          <w:rFonts w:ascii="Calibri" w:eastAsia="Times New Roman" w:hAnsi="Calibri" w:cs="Calibri"/>
          <w:color w:val="000000"/>
          <w:position w:val="2"/>
          <w:sz w:val="24"/>
          <w:szCs w:val="24"/>
          <w:lang w:eastAsia="sv-SE"/>
        </w:rPr>
        <w:t> busshållplats</w:t>
      </w:r>
      <w:ins w:id="68" w:author="Staffan Bond" w:date="2022-06-04T23:41:00Z">
        <w:r w:rsidR="00D365B9">
          <w:rPr>
            <w:rFonts w:ascii="Calibri" w:eastAsia="Times New Roman" w:hAnsi="Calibri" w:cs="Calibri"/>
            <w:color w:val="000000"/>
            <w:position w:val="2"/>
            <w:sz w:val="24"/>
            <w:szCs w:val="24"/>
            <w:lang w:eastAsia="sv-SE"/>
          </w:rPr>
          <w:t>,</w:t>
        </w:r>
      </w:ins>
      <w:del w:id="69" w:author="Staffan Bond" w:date="2022-06-04T23:41:00Z">
        <w:r w:rsidRPr="00323998" w:rsidDel="00D365B9">
          <w:rPr>
            <w:rFonts w:ascii="Calibri" w:eastAsia="Times New Roman" w:hAnsi="Calibri" w:cs="Calibri"/>
            <w:color w:val="000000"/>
            <w:position w:val="2"/>
            <w:sz w:val="24"/>
            <w:szCs w:val="24"/>
            <w:lang w:eastAsia="sv-SE"/>
          </w:rPr>
          <w:delText>/</w:delText>
        </w:r>
      </w:del>
      <w:ins w:id="70" w:author="Staffan Bond" w:date="2022-06-04T23:41:00Z">
        <w:r w:rsidR="00D365B9">
          <w:rPr>
            <w:rFonts w:ascii="Calibri" w:eastAsia="Times New Roman" w:hAnsi="Calibri" w:cs="Calibri"/>
            <w:color w:val="000000"/>
            <w:position w:val="2"/>
            <w:sz w:val="24"/>
            <w:szCs w:val="24"/>
            <w:lang w:eastAsia="sv-SE"/>
          </w:rPr>
          <w:t xml:space="preserve"> </w:t>
        </w:r>
      </w:ins>
      <w:r w:rsidRPr="00323998">
        <w:rPr>
          <w:rFonts w:ascii="Calibri" w:eastAsia="Times New Roman" w:hAnsi="Calibri" w:cs="Calibri"/>
          <w:color w:val="000000"/>
          <w:position w:val="2"/>
          <w:sz w:val="24"/>
          <w:szCs w:val="24"/>
          <w:lang w:eastAsia="sv-SE"/>
        </w:rPr>
        <w:t>gång-och cykelväg</w:t>
      </w:r>
      <w:ins w:id="71" w:author="Staffan Bond" w:date="2022-06-04T23:42:00Z">
        <w:r w:rsidR="00D365B9">
          <w:rPr>
            <w:rFonts w:ascii="Calibri" w:eastAsia="Times New Roman" w:hAnsi="Calibri" w:cs="Calibri"/>
            <w:color w:val="000000"/>
            <w:position w:val="2"/>
            <w:sz w:val="24"/>
            <w:szCs w:val="24"/>
            <w:lang w:eastAsia="sv-SE"/>
          </w:rPr>
          <w:t>en</w:t>
        </w:r>
      </w:ins>
      <w:ins w:id="72" w:author="Staffan Bond" w:date="2022-06-04T23:40:00Z">
        <w:r w:rsidR="00D365B9">
          <w:rPr>
            <w:rFonts w:ascii="Calibri" w:eastAsia="Times New Roman" w:hAnsi="Calibri" w:cs="Calibri"/>
            <w:color w:val="000000"/>
            <w:position w:val="2"/>
            <w:sz w:val="24"/>
            <w:szCs w:val="24"/>
            <w:lang w:eastAsia="sv-SE"/>
          </w:rPr>
          <w:t xml:space="preserve"> Campingen-</w:t>
        </w:r>
        <w:proofErr w:type="spellStart"/>
        <w:r w:rsidR="00D365B9">
          <w:rPr>
            <w:rFonts w:ascii="Calibri" w:eastAsia="Times New Roman" w:hAnsi="Calibri" w:cs="Calibri"/>
            <w:color w:val="000000"/>
            <w:position w:val="2"/>
            <w:sz w:val="24"/>
            <w:szCs w:val="24"/>
            <w:lang w:eastAsia="sv-SE"/>
          </w:rPr>
          <w:t>Gruddbo</w:t>
        </w:r>
        <w:proofErr w:type="spellEnd"/>
        <w:r w:rsidR="00D365B9">
          <w:rPr>
            <w:rFonts w:ascii="Calibri" w:eastAsia="Times New Roman" w:hAnsi="Calibri" w:cs="Calibri"/>
            <w:color w:val="000000"/>
            <w:position w:val="2"/>
            <w:sz w:val="24"/>
            <w:szCs w:val="24"/>
            <w:lang w:eastAsia="sv-SE"/>
          </w:rPr>
          <w:t xml:space="preserve"> </w:t>
        </w:r>
      </w:ins>
      <w:ins w:id="73" w:author="Staffan Bond" w:date="2022-06-04T23:41:00Z">
        <w:r w:rsidR="00D365B9">
          <w:rPr>
            <w:rFonts w:ascii="Calibri" w:eastAsia="Times New Roman" w:hAnsi="Calibri" w:cs="Calibri"/>
            <w:color w:val="000000"/>
            <w:position w:val="2"/>
            <w:sz w:val="24"/>
            <w:szCs w:val="24"/>
            <w:lang w:eastAsia="sv-SE"/>
          </w:rPr>
          <w:t>(</w:t>
        </w:r>
        <w:proofErr w:type="spellStart"/>
        <w:r w:rsidR="00D365B9">
          <w:rPr>
            <w:rFonts w:ascii="Calibri" w:eastAsia="Times New Roman" w:hAnsi="Calibri" w:cs="Calibri"/>
            <w:color w:val="000000"/>
            <w:position w:val="2"/>
            <w:sz w:val="24"/>
            <w:szCs w:val="24"/>
            <w:lang w:eastAsia="sv-SE"/>
          </w:rPr>
          <w:t>Vatubuttn</w:t>
        </w:r>
        <w:proofErr w:type="spellEnd"/>
        <w:r w:rsidR="00D365B9">
          <w:rPr>
            <w:rFonts w:ascii="Calibri" w:eastAsia="Times New Roman" w:hAnsi="Calibri" w:cs="Calibri"/>
            <w:color w:val="000000"/>
            <w:position w:val="2"/>
            <w:sz w:val="24"/>
            <w:szCs w:val="24"/>
            <w:lang w:eastAsia="sv-SE"/>
          </w:rPr>
          <w:t>)</w:t>
        </w:r>
      </w:ins>
      <w:r w:rsidRPr="00323998">
        <w:rPr>
          <w:rFonts w:ascii="Calibri" w:eastAsia="Times New Roman" w:hAnsi="Calibri" w:cs="Calibri"/>
          <w:sz w:val="24"/>
          <w:szCs w:val="24"/>
          <w:lang w:eastAsia="sv-SE"/>
        </w:rPr>
        <w:t>​</w:t>
      </w:r>
    </w:p>
    <w:p w14:paraId="0E50844C" w14:textId="45823DF0" w:rsidR="00323998" w:rsidRPr="0020494D" w:rsidRDefault="00323998" w:rsidP="00323998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sv-SE"/>
        </w:rPr>
      </w:pPr>
      <w:proofErr w:type="spellStart"/>
      <w:r w:rsidRPr="0020494D">
        <w:rPr>
          <w:rFonts w:ascii="Calibri" w:eastAsia="Times New Roman" w:hAnsi="Calibri" w:cs="Calibri"/>
          <w:color w:val="000000"/>
          <w:position w:val="2"/>
          <w:sz w:val="24"/>
          <w:szCs w:val="24"/>
          <w:lang w:eastAsia="sv-SE"/>
        </w:rPr>
        <w:t>Vattu</w:t>
      </w:r>
      <w:del w:id="74" w:author="Staffan Bond" w:date="2022-06-04T23:42:00Z">
        <w:r w:rsidRPr="0020494D" w:rsidDel="00D365B9">
          <w:rPr>
            <w:rFonts w:ascii="Calibri" w:eastAsia="Times New Roman" w:hAnsi="Calibri" w:cs="Calibri"/>
            <w:color w:val="000000"/>
            <w:position w:val="2"/>
            <w:sz w:val="24"/>
            <w:szCs w:val="24"/>
            <w:lang w:eastAsia="sv-SE"/>
          </w:rPr>
          <w:delText>B</w:delText>
        </w:r>
      </w:del>
      <w:ins w:id="75" w:author="Staffan Bond" w:date="2022-06-04T23:42:00Z">
        <w:r w:rsidR="00D365B9">
          <w:rPr>
            <w:rFonts w:ascii="Calibri" w:eastAsia="Times New Roman" w:hAnsi="Calibri" w:cs="Calibri"/>
            <w:color w:val="000000"/>
            <w:position w:val="2"/>
            <w:sz w:val="24"/>
            <w:szCs w:val="24"/>
            <w:lang w:eastAsia="sv-SE"/>
          </w:rPr>
          <w:t>b</w:t>
        </w:r>
      </w:ins>
      <w:r w:rsidRPr="0020494D">
        <w:rPr>
          <w:rFonts w:ascii="Calibri" w:eastAsia="Times New Roman" w:hAnsi="Calibri" w:cs="Calibri"/>
          <w:color w:val="000000"/>
          <w:position w:val="2"/>
          <w:sz w:val="24"/>
          <w:szCs w:val="24"/>
          <w:lang w:eastAsia="sv-SE"/>
        </w:rPr>
        <w:t>uttn</w:t>
      </w:r>
      <w:proofErr w:type="spellEnd"/>
      <w:r w:rsidRPr="0020494D">
        <w:rPr>
          <w:rFonts w:ascii="Calibri" w:eastAsia="Times New Roman" w:hAnsi="Calibri" w:cs="Calibri"/>
          <w:color w:val="000000"/>
          <w:position w:val="2"/>
          <w:sz w:val="24"/>
          <w:szCs w:val="24"/>
          <w:lang w:eastAsia="sv-SE"/>
        </w:rPr>
        <w:t xml:space="preserve"> – </w:t>
      </w:r>
      <w:ins w:id="76" w:author="Karin Eriksson" w:date="2022-06-22T08:03:00Z">
        <w:r w:rsidR="00754A61">
          <w:rPr>
            <w:rFonts w:ascii="Calibri" w:eastAsia="Times New Roman" w:hAnsi="Calibri" w:cs="Calibri"/>
            <w:color w:val="000000"/>
            <w:position w:val="2"/>
            <w:sz w:val="24"/>
            <w:szCs w:val="24"/>
            <w:lang w:eastAsia="sv-SE"/>
          </w:rPr>
          <w:t>Frågan om b</w:t>
        </w:r>
      </w:ins>
      <w:del w:id="77" w:author="Karin Eriksson" w:date="2022-06-22T08:03:00Z">
        <w:r w:rsidRPr="0020494D" w:rsidDel="00754A61">
          <w:rPr>
            <w:rFonts w:ascii="Calibri" w:eastAsia="Times New Roman" w:hAnsi="Calibri" w:cs="Calibri"/>
            <w:color w:val="000000"/>
            <w:position w:val="2"/>
            <w:sz w:val="24"/>
            <w:szCs w:val="24"/>
            <w:lang w:eastAsia="sv-SE"/>
          </w:rPr>
          <w:delText>B</w:delText>
        </w:r>
      </w:del>
      <w:r w:rsidRPr="0020494D">
        <w:rPr>
          <w:rFonts w:ascii="Calibri" w:eastAsia="Times New Roman" w:hAnsi="Calibri" w:cs="Calibri"/>
          <w:color w:val="000000"/>
          <w:position w:val="2"/>
          <w:sz w:val="24"/>
          <w:szCs w:val="24"/>
          <w:lang w:eastAsia="sv-SE"/>
        </w:rPr>
        <w:t>ygdeväg</w:t>
      </w:r>
      <w:ins w:id="78" w:author="Karin Eriksson" w:date="2022-06-22T08:03:00Z">
        <w:r w:rsidR="00754A61">
          <w:rPr>
            <w:rFonts w:ascii="Calibri" w:eastAsia="Times New Roman" w:hAnsi="Calibri" w:cs="Calibri"/>
            <w:color w:val="000000"/>
            <w:position w:val="2"/>
            <w:sz w:val="24"/>
            <w:szCs w:val="24"/>
            <w:lang w:eastAsia="sv-SE"/>
          </w:rPr>
          <w:t xml:space="preserve"> diskuterades</w:t>
        </w:r>
      </w:ins>
      <w:del w:id="79" w:author="Karin Eriksson" w:date="2022-06-22T08:03:00Z">
        <w:r w:rsidRPr="0020494D" w:rsidDel="00754A61">
          <w:rPr>
            <w:rFonts w:ascii="Calibri" w:eastAsia="Times New Roman" w:hAnsi="Calibri" w:cs="Calibri"/>
            <w:color w:val="000000"/>
            <w:position w:val="2"/>
            <w:sz w:val="24"/>
            <w:szCs w:val="24"/>
            <w:lang w:eastAsia="sv-SE"/>
          </w:rPr>
          <w:delText>?</w:delText>
        </w:r>
      </w:del>
      <w:r w:rsidRPr="0020494D">
        <w:rPr>
          <w:rFonts w:ascii="Calibri" w:eastAsia="Times New Roman" w:hAnsi="Calibri" w:cs="Calibri"/>
          <w:color w:val="000000"/>
          <w:position w:val="2"/>
          <w:sz w:val="24"/>
          <w:szCs w:val="24"/>
          <w:lang w:eastAsia="sv-SE"/>
        </w:rPr>
        <w:t>, farlig passage, korsning cykel &amp; gångväg/ bilväg </w:t>
      </w:r>
      <w:r w:rsidRPr="0020494D">
        <w:rPr>
          <w:rFonts w:ascii="Calibri" w:eastAsia="Times New Roman" w:hAnsi="Calibri" w:cs="Calibri"/>
          <w:sz w:val="24"/>
          <w:szCs w:val="24"/>
          <w:lang w:eastAsia="sv-SE"/>
        </w:rPr>
        <w:t>​</w:t>
      </w:r>
    </w:p>
    <w:p w14:paraId="274F2929" w14:textId="453C584A" w:rsidR="00323998" w:rsidRPr="00754A61" w:rsidRDefault="00323998" w:rsidP="00323998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sv-SE"/>
          <w:rPrChange w:id="80" w:author="Karin Eriksson" w:date="2022-06-22T08:03:00Z">
            <w:rPr>
              <w:rFonts w:ascii="Arial" w:eastAsia="Times New Roman" w:hAnsi="Arial" w:cs="Arial"/>
              <w:sz w:val="24"/>
              <w:szCs w:val="24"/>
              <w:lang w:val="en-US" w:eastAsia="sv-SE"/>
            </w:rPr>
          </w:rPrChange>
        </w:rPr>
      </w:pPr>
      <w:proofErr w:type="spellStart"/>
      <w:r w:rsidRPr="0020494D">
        <w:rPr>
          <w:rFonts w:ascii="Calibri" w:eastAsia="Times New Roman" w:hAnsi="Calibri" w:cs="Calibri"/>
          <w:color w:val="000000"/>
          <w:position w:val="2"/>
          <w:sz w:val="24"/>
          <w:szCs w:val="24"/>
          <w:lang w:eastAsia="sv-SE"/>
        </w:rPr>
        <w:t>Rothagevägen</w:t>
      </w:r>
      <w:proofErr w:type="spellEnd"/>
      <w:r w:rsidRPr="0020494D">
        <w:rPr>
          <w:rFonts w:ascii="Calibri" w:eastAsia="Times New Roman" w:hAnsi="Calibri" w:cs="Calibri"/>
          <w:color w:val="000000"/>
          <w:position w:val="2"/>
          <w:sz w:val="24"/>
          <w:szCs w:val="24"/>
          <w:lang w:eastAsia="sv-SE"/>
        </w:rPr>
        <w:t xml:space="preserve"> – </w:t>
      </w:r>
      <w:ins w:id="81" w:author="Staffan Bond" w:date="2022-06-04T23:43:00Z">
        <w:r w:rsidR="00D365B9">
          <w:rPr>
            <w:rFonts w:ascii="Calibri" w:eastAsia="Times New Roman" w:hAnsi="Calibri" w:cs="Calibri"/>
            <w:color w:val="000000"/>
            <w:position w:val="2"/>
            <w:sz w:val="24"/>
            <w:szCs w:val="24"/>
            <w:lang w:eastAsia="sv-SE"/>
          </w:rPr>
          <w:t>begränsningar för tung trafik</w:t>
        </w:r>
      </w:ins>
      <w:ins w:id="82" w:author="Staffan Bond" w:date="2022-06-05T00:28:00Z">
        <w:r w:rsidR="007448B2">
          <w:rPr>
            <w:rFonts w:ascii="Calibri" w:eastAsia="Times New Roman" w:hAnsi="Calibri" w:cs="Calibri"/>
            <w:color w:val="000000"/>
            <w:position w:val="2"/>
            <w:sz w:val="24"/>
            <w:szCs w:val="24"/>
            <w:lang w:eastAsia="sv-SE"/>
          </w:rPr>
          <w:t>,</w:t>
        </w:r>
      </w:ins>
      <w:ins w:id="83" w:author="Staffan Bond" w:date="2022-06-04T23:43:00Z">
        <w:r w:rsidR="00D365B9">
          <w:rPr>
            <w:rFonts w:ascii="Calibri" w:eastAsia="Times New Roman" w:hAnsi="Calibri" w:cs="Calibri"/>
            <w:color w:val="000000"/>
            <w:position w:val="2"/>
            <w:sz w:val="24"/>
            <w:szCs w:val="24"/>
            <w:lang w:eastAsia="sv-SE"/>
          </w:rPr>
          <w:t xml:space="preserve"> </w:t>
        </w:r>
      </w:ins>
      <w:ins w:id="84" w:author="Karin Eriksson" w:date="2022-06-22T08:03:00Z">
        <w:r w:rsidR="00754A61">
          <w:rPr>
            <w:rFonts w:ascii="Calibri" w:eastAsia="Times New Roman" w:hAnsi="Calibri" w:cs="Calibri"/>
            <w:color w:val="000000"/>
            <w:position w:val="2"/>
            <w:sz w:val="24"/>
            <w:szCs w:val="24"/>
            <w:lang w:eastAsia="sv-SE"/>
          </w:rPr>
          <w:t>Bor</w:t>
        </w:r>
      </w:ins>
      <w:ins w:id="85" w:author="Karin Eriksson" w:date="2022-06-22T08:04:00Z">
        <w:r w:rsidR="00754A61">
          <w:rPr>
            <w:rFonts w:ascii="Calibri" w:eastAsia="Times New Roman" w:hAnsi="Calibri" w:cs="Calibri"/>
            <w:color w:val="000000"/>
            <w:position w:val="2"/>
            <w:sz w:val="24"/>
            <w:szCs w:val="24"/>
            <w:lang w:eastAsia="sv-SE"/>
          </w:rPr>
          <w:t xml:space="preserve">de </w:t>
        </w:r>
      </w:ins>
      <w:r w:rsidRPr="0020494D">
        <w:rPr>
          <w:rFonts w:ascii="Calibri" w:eastAsia="Times New Roman" w:hAnsi="Calibri" w:cs="Calibri"/>
          <w:color w:val="000000"/>
          <w:position w:val="2"/>
          <w:sz w:val="24"/>
          <w:szCs w:val="24"/>
          <w:lang w:eastAsia="sv-SE"/>
        </w:rPr>
        <w:t>genomfart förbjuden</w:t>
      </w:r>
      <w:ins w:id="86" w:author="Karin Eriksson" w:date="2022-06-22T08:04:00Z">
        <w:r w:rsidR="00754A61">
          <w:rPr>
            <w:rFonts w:ascii="Calibri" w:eastAsia="Times New Roman" w:hAnsi="Calibri" w:cs="Calibri"/>
            <w:color w:val="000000"/>
            <w:position w:val="2"/>
            <w:sz w:val="24"/>
            <w:szCs w:val="24"/>
            <w:lang w:eastAsia="sv-SE"/>
          </w:rPr>
          <w:t xml:space="preserve"> införas</w:t>
        </w:r>
      </w:ins>
      <w:del w:id="87" w:author="Karin Eriksson" w:date="2022-06-22T08:04:00Z">
        <w:r w:rsidRPr="0020494D" w:rsidDel="00754A61">
          <w:rPr>
            <w:rFonts w:ascii="Calibri" w:eastAsia="Times New Roman" w:hAnsi="Calibri" w:cs="Calibri"/>
            <w:color w:val="000000"/>
            <w:position w:val="2"/>
            <w:sz w:val="24"/>
            <w:szCs w:val="24"/>
            <w:lang w:eastAsia="sv-SE"/>
          </w:rPr>
          <w:delText>?</w:delText>
        </w:r>
      </w:del>
      <w:r w:rsidRPr="00754A61">
        <w:rPr>
          <w:rFonts w:ascii="Calibri" w:eastAsia="Times New Roman" w:hAnsi="Calibri" w:cs="Calibri"/>
          <w:sz w:val="24"/>
          <w:szCs w:val="24"/>
          <w:lang w:eastAsia="sv-SE"/>
          <w:rPrChange w:id="88" w:author="Karin Eriksson" w:date="2022-06-22T08:03:00Z">
            <w:rPr>
              <w:rFonts w:ascii="Calibri" w:eastAsia="Times New Roman" w:hAnsi="Calibri" w:cs="Calibri"/>
              <w:sz w:val="24"/>
              <w:szCs w:val="24"/>
              <w:lang w:val="en-US" w:eastAsia="sv-SE"/>
            </w:rPr>
          </w:rPrChange>
        </w:rPr>
        <w:t>​</w:t>
      </w:r>
    </w:p>
    <w:p w14:paraId="5CA9567C" w14:textId="3A33B036" w:rsidR="00323998" w:rsidRPr="00323998" w:rsidRDefault="00323998" w:rsidP="00323998">
      <w:pPr>
        <w:pStyle w:val="Liststycke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sv-SE"/>
        </w:rPr>
      </w:pPr>
      <w:proofErr w:type="spellStart"/>
      <w:r w:rsidRPr="0020494D">
        <w:rPr>
          <w:rFonts w:ascii="Calibri" w:eastAsia="Times New Roman" w:hAnsi="Calibri" w:cs="Calibri"/>
          <w:color w:val="000000"/>
          <w:position w:val="2"/>
          <w:sz w:val="24"/>
          <w:szCs w:val="24"/>
          <w:lang w:eastAsia="sv-SE"/>
        </w:rPr>
        <w:t>Gatutjittan</w:t>
      </w:r>
      <w:proofErr w:type="spellEnd"/>
      <w:r w:rsidRPr="0020494D">
        <w:rPr>
          <w:rFonts w:ascii="Calibri" w:eastAsia="Times New Roman" w:hAnsi="Calibri" w:cs="Calibri"/>
          <w:color w:val="000000"/>
          <w:position w:val="2"/>
          <w:sz w:val="24"/>
          <w:szCs w:val="24"/>
          <w:lang w:eastAsia="sv-SE"/>
        </w:rPr>
        <w:t> </w:t>
      </w:r>
      <w:proofErr w:type="spellStart"/>
      <w:r w:rsidRPr="0020494D">
        <w:rPr>
          <w:rFonts w:ascii="Calibri" w:eastAsia="Times New Roman" w:hAnsi="Calibri" w:cs="Calibri"/>
          <w:color w:val="000000"/>
          <w:position w:val="2"/>
          <w:sz w:val="24"/>
          <w:szCs w:val="24"/>
          <w:lang w:eastAsia="sv-SE"/>
        </w:rPr>
        <w:t>Bengtsarvet</w:t>
      </w:r>
      <w:proofErr w:type="spellEnd"/>
      <w:r w:rsidRPr="0020494D">
        <w:rPr>
          <w:rFonts w:ascii="Calibri" w:eastAsia="Times New Roman" w:hAnsi="Calibri" w:cs="Calibri"/>
          <w:color w:val="000000"/>
          <w:position w:val="2"/>
          <w:sz w:val="24"/>
          <w:szCs w:val="24"/>
          <w:lang w:eastAsia="sv-SE"/>
        </w:rPr>
        <w:t> / </w:t>
      </w:r>
      <w:proofErr w:type="spellStart"/>
      <w:r w:rsidRPr="0020494D">
        <w:rPr>
          <w:rFonts w:ascii="Calibri" w:eastAsia="Times New Roman" w:hAnsi="Calibri" w:cs="Calibri"/>
          <w:color w:val="000000"/>
          <w:position w:val="2"/>
          <w:sz w:val="24"/>
          <w:szCs w:val="24"/>
          <w:lang w:eastAsia="sv-SE"/>
        </w:rPr>
        <w:t>Utanmyra</w:t>
      </w:r>
      <w:proofErr w:type="spellEnd"/>
      <w:r w:rsidRPr="0020494D">
        <w:rPr>
          <w:rFonts w:ascii="Calibri" w:eastAsia="Times New Roman" w:hAnsi="Calibri" w:cs="Calibri"/>
          <w:color w:val="000000"/>
          <w:position w:val="2"/>
          <w:sz w:val="24"/>
          <w:szCs w:val="24"/>
          <w:lang w:eastAsia="sv-SE"/>
        </w:rPr>
        <w:t> – säkerhet &amp; framkomlighet</w:t>
      </w:r>
    </w:p>
    <w:p w14:paraId="6BFBDB62" w14:textId="39EA3F1C" w:rsidR="00323998" w:rsidRPr="00323998" w:rsidRDefault="00323998" w:rsidP="00323998">
      <w:pPr>
        <w:pStyle w:val="Liststycke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sv-SE"/>
        </w:rPr>
      </w:pPr>
      <w:proofErr w:type="spellStart"/>
      <w:r w:rsidRPr="0020494D">
        <w:rPr>
          <w:rFonts w:ascii="Calibri" w:eastAsia="Times New Roman" w:hAnsi="Calibri" w:cs="Calibri"/>
          <w:color w:val="000000"/>
          <w:position w:val="2"/>
          <w:sz w:val="24"/>
          <w:szCs w:val="24"/>
          <w:lang w:eastAsia="sv-SE"/>
        </w:rPr>
        <w:t>Båkkan</w:t>
      </w:r>
      <w:proofErr w:type="spellEnd"/>
      <w:r w:rsidRPr="0020494D">
        <w:rPr>
          <w:rFonts w:ascii="Calibri" w:eastAsia="Times New Roman" w:hAnsi="Calibri" w:cs="Calibri"/>
          <w:color w:val="000000"/>
          <w:position w:val="2"/>
          <w:sz w:val="24"/>
          <w:szCs w:val="24"/>
          <w:lang w:eastAsia="sv-SE"/>
        </w:rPr>
        <w:t xml:space="preserve"> – framkomlighet, säkerhet, </w:t>
      </w:r>
      <w:ins w:id="89" w:author="Staffan Bond" w:date="2022-06-04T21:43:00Z">
        <w:r w:rsidR="007D6AB5">
          <w:rPr>
            <w:rFonts w:ascii="Calibri" w:eastAsia="Times New Roman" w:hAnsi="Calibri" w:cs="Calibri"/>
            <w:color w:val="000000"/>
            <w:position w:val="2"/>
            <w:sz w:val="24"/>
            <w:szCs w:val="24"/>
            <w:lang w:eastAsia="sv-SE"/>
          </w:rPr>
          <w:t>vägvisning</w:t>
        </w:r>
      </w:ins>
      <w:ins w:id="90" w:author="Staffan Bond" w:date="2022-06-04T21:44:00Z">
        <w:r w:rsidR="007D6AB5">
          <w:rPr>
            <w:rFonts w:ascii="Calibri" w:eastAsia="Times New Roman" w:hAnsi="Calibri" w:cs="Calibri"/>
            <w:color w:val="000000"/>
            <w:position w:val="2"/>
            <w:sz w:val="24"/>
            <w:szCs w:val="24"/>
            <w:lang w:eastAsia="sv-SE"/>
          </w:rPr>
          <w:t xml:space="preserve"> och information, </w:t>
        </w:r>
      </w:ins>
      <w:ins w:id="91" w:author="Staffan Bond" w:date="2022-06-04T21:42:00Z">
        <w:r w:rsidR="007D6AB5">
          <w:rPr>
            <w:rFonts w:ascii="Calibri" w:eastAsia="Times New Roman" w:hAnsi="Calibri" w:cs="Calibri"/>
            <w:color w:val="000000"/>
            <w:position w:val="2"/>
            <w:sz w:val="24"/>
            <w:szCs w:val="24"/>
            <w:lang w:eastAsia="sv-SE"/>
          </w:rPr>
          <w:t>skolbarn,</w:t>
        </w:r>
      </w:ins>
      <w:ins w:id="92" w:author="Staffan Bond" w:date="2022-06-04T21:43:00Z">
        <w:r w:rsidR="007D6AB5">
          <w:rPr>
            <w:rFonts w:ascii="Calibri" w:eastAsia="Times New Roman" w:hAnsi="Calibri" w:cs="Calibri"/>
            <w:color w:val="000000"/>
            <w:position w:val="2"/>
            <w:sz w:val="24"/>
            <w:szCs w:val="24"/>
            <w:lang w:eastAsia="sv-SE"/>
          </w:rPr>
          <w:t xml:space="preserve"> </w:t>
        </w:r>
      </w:ins>
      <w:r w:rsidRPr="0020494D">
        <w:rPr>
          <w:rFonts w:ascii="Calibri" w:eastAsia="Times New Roman" w:hAnsi="Calibri" w:cs="Calibri"/>
          <w:color w:val="000000"/>
          <w:position w:val="2"/>
          <w:sz w:val="24"/>
          <w:szCs w:val="24"/>
          <w:lang w:eastAsia="sv-SE"/>
        </w:rPr>
        <w:t>cyklister, fotgängare, fordon </w:t>
      </w:r>
    </w:p>
    <w:p w14:paraId="474697BA" w14:textId="33C81481" w:rsidR="0020494D" w:rsidRPr="00323998" w:rsidRDefault="00323998" w:rsidP="00323998">
      <w:pPr>
        <w:pStyle w:val="Liststycke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sv-SE"/>
        </w:rPr>
      </w:pPr>
      <w:r w:rsidRPr="0020494D">
        <w:rPr>
          <w:rFonts w:ascii="Calibri" w:eastAsia="Times New Roman" w:hAnsi="Calibri" w:cs="Calibri"/>
          <w:color w:val="000000"/>
          <w:position w:val="2"/>
          <w:sz w:val="24"/>
          <w:szCs w:val="24"/>
          <w:lang w:eastAsia="sv-SE"/>
        </w:rPr>
        <w:t>Soldvägen/Margitabergsvägen – infart/utfart förskolor och Sollerö</w:t>
      </w:r>
      <w:r>
        <w:rPr>
          <w:rFonts w:ascii="Calibri" w:eastAsia="Times New Roman" w:hAnsi="Calibri" w:cs="Calibri"/>
          <w:color w:val="000000"/>
          <w:position w:val="2"/>
          <w:sz w:val="24"/>
          <w:szCs w:val="24"/>
          <w:lang w:eastAsia="sv-SE"/>
        </w:rPr>
        <w:t xml:space="preserve"> IF</w:t>
      </w:r>
      <w:r w:rsidR="0020494D" w:rsidRPr="00323998">
        <w:rPr>
          <w:rFonts w:ascii="Calibri" w:eastAsia="Times New Roman" w:hAnsi="Calibri" w:cs="Calibri"/>
          <w:sz w:val="24"/>
          <w:szCs w:val="24"/>
          <w:lang w:eastAsia="sv-SE"/>
        </w:rPr>
        <w:t>​</w:t>
      </w:r>
    </w:p>
    <w:p w14:paraId="1858F8AA" w14:textId="24575492" w:rsidR="00D557B7" w:rsidRDefault="00D557B7" w:rsidP="00B645DB"/>
    <w:p w14:paraId="1B9DCC2B" w14:textId="50DC29E6" w:rsidR="00D557B7" w:rsidRDefault="00D557B7" w:rsidP="00B645DB">
      <w:r>
        <w:t xml:space="preserve">Efter åkturen summerades önskemålen och diskuterades. </w:t>
      </w:r>
      <w:ins w:id="93" w:author="Staffan Bond" w:date="2022-06-04T23:26:00Z">
        <w:r w:rsidR="00636978">
          <w:t>Ett möte med Trafikverket</w:t>
        </w:r>
      </w:ins>
      <w:ins w:id="94" w:author="Staffan Bond" w:date="2022-06-04T23:30:00Z">
        <w:r w:rsidR="00D43479">
          <w:t xml:space="preserve"> som har en stor roll </w:t>
        </w:r>
      </w:ins>
      <w:ins w:id="95" w:author="Staffan Bond" w:date="2022-06-04T23:33:00Z">
        <w:r w:rsidR="00D43479">
          <w:t xml:space="preserve">i </w:t>
        </w:r>
      </w:ins>
      <w:ins w:id="96" w:author="Staffan Bond" w:date="2022-06-04T23:35:00Z">
        <w:r w:rsidR="00D43479">
          <w:t>lista</w:t>
        </w:r>
      </w:ins>
      <w:ins w:id="97" w:author="Staffan Bond" w:date="2022-06-04T23:36:00Z">
        <w:r w:rsidR="00D43479">
          <w:t>n</w:t>
        </w:r>
      </w:ins>
      <w:ins w:id="98" w:author="Staffan Bond" w:date="2022-06-04T23:35:00Z">
        <w:r w:rsidR="00D43479">
          <w:t xml:space="preserve"> på åtgärder </w:t>
        </w:r>
      </w:ins>
      <w:ins w:id="99" w:author="Staffan Bond" w:date="2022-06-04T23:26:00Z">
        <w:r w:rsidR="00636978">
          <w:t>gavs högsta prioritet av Sollerön</w:t>
        </w:r>
      </w:ins>
      <w:ins w:id="100" w:author="Staffan Bond" w:date="2022-06-21T22:25:00Z">
        <w:r w:rsidR="009E230F">
          <w:t>.</w:t>
        </w:r>
      </w:ins>
      <w:ins w:id="101" w:author="Staffan Bond" w:date="2022-06-04T23:26:00Z">
        <w:r w:rsidR="00636978">
          <w:t xml:space="preserve"> </w:t>
        </w:r>
      </w:ins>
      <w:r>
        <w:t xml:space="preserve">De önskemål som gällde trafiken på </w:t>
      </w:r>
      <w:r w:rsidR="00324F14">
        <w:t>Trafikverkets</w:t>
      </w:r>
      <w:r>
        <w:t xml:space="preserve"> väg</w:t>
      </w:r>
      <w:ins w:id="102" w:author="Staffan Bond" w:date="2022-06-04T23:37:00Z">
        <w:r w:rsidR="00D43479">
          <w:t>ar</w:t>
        </w:r>
      </w:ins>
      <w:r>
        <w:t xml:space="preserve"> tog</w:t>
      </w:r>
      <w:ins w:id="103" w:author="Staffan Bond" w:date="2022-06-04T21:45:00Z">
        <w:r w:rsidR="007D6AB5">
          <w:t>s</w:t>
        </w:r>
      </w:ins>
      <w:r>
        <w:t xml:space="preserve"> emot av ansvariga; Daniel Nylén och Kristina Hållmats</w:t>
      </w:r>
      <w:r w:rsidR="00324F14">
        <w:t xml:space="preserve"> för att diskuteras internt.</w:t>
      </w:r>
      <w:del w:id="104" w:author="Staffan Bond" w:date="2022-06-04T23:28:00Z">
        <w:r w:rsidR="00324F14" w:rsidDel="00636978">
          <w:delText xml:space="preserve"> Trafikverket har en stor roll i dessa</w:delText>
        </w:r>
      </w:del>
      <w:r w:rsidR="00324F14">
        <w:t xml:space="preserve">. </w:t>
      </w:r>
    </w:p>
    <w:p w14:paraId="65F36A24" w14:textId="181058EF" w:rsidR="00324F14" w:rsidRDefault="00324F14" w:rsidP="00B645DB">
      <w:r>
        <w:t>Vad gällde ”</w:t>
      </w:r>
      <w:proofErr w:type="spellStart"/>
      <w:r>
        <w:t>B</w:t>
      </w:r>
      <w:del w:id="105" w:author="Staffan Bond" w:date="2022-06-04T21:46:00Z">
        <w:r w:rsidDel="007D6AB5">
          <w:delText>oc</w:delText>
        </w:r>
      </w:del>
      <w:ins w:id="106" w:author="Staffan Bond" w:date="2022-06-04T21:46:00Z">
        <w:r w:rsidR="007D6AB5">
          <w:t>åk</w:t>
        </w:r>
      </w:ins>
      <w:r>
        <w:t>kan</w:t>
      </w:r>
      <w:proofErr w:type="spellEnd"/>
      <w:r>
        <w:t>”</w:t>
      </w:r>
      <w:r w:rsidR="00420FFD">
        <w:t>. Diskuterade omständigheterna kring hur barn till förskola och skola hämtas och lämnas på en parkering som delas med Kopen. Niklas Gezelius</w:t>
      </w:r>
      <w:ins w:id="107" w:author="Staffan Bond" w:date="2022-06-05T00:17:00Z">
        <w:r w:rsidR="00CA4B2F">
          <w:t>, Daniel</w:t>
        </w:r>
      </w:ins>
      <w:r w:rsidR="00420FFD">
        <w:t xml:space="preserve"> </w:t>
      </w:r>
      <w:ins w:id="108" w:author="Staffan Bond" w:date="2022-06-05T00:18:00Z">
        <w:r w:rsidR="00CA4B2F">
          <w:t xml:space="preserve">Svensson </w:t>
        </w:r>
      </w:ins>
      <w:r w:rsidR="00420FFD">
        <w:t xml:space="preserve">och Gunnar Israelsson jobbar vidare med den frågan. </w:t>
      </w:r>
      <w:ins w:id="109" w:author="Staffan Bond" w:date="2022-06-05T00:19:00Z">
        <w:r w:rsidR="00CA4B2F">
          <w:t>S</w:t>
        </w:r>
      </w:ins>
      <w:ins w:id="110" w:author="Staffan Bond" w:date="2022-06-04T21:51:00Z">
        <w:r w:rsidR="00B0677E">
          <w:t xml:space="preserve">kyltning för vägvisning och information </w:t>
        </w:r>
      </w:ins>
      <w:ins w:id="111" w:author="Staffan Bond" w:date="2022-06-04T21:52:00Z">
        <w:r w:rsidR="00B0677E">
          <w:t xml:space="preserve">på bland annat kommunens mark mellan </w:t>
        </w:r>
      </w:ins>
      <w:ins w:id="112" w:author="Staffan Bond" w:date="2022-06-21T22:27:00Z">
        <w:r w:rsidR="009E230F">
          <w:t>S</w:t>
        </w:r>
      </w:ins>
      <w:ins w:id="113" w:author="Staffan Bond" w:date="2022-06-04T21:52:00Z">
        <w:r w:rsidR="00B0677E">
          <w:t xml:space="preserve">ockenhuset och </w:t>
        </w:r>
      </w:ins>
      <w:ins w:id="114" w:author="Staffan Bond" w:date="2022-06-21T22:27:00Z">
        <w:r w:rsidR="009E230F">
          <w:t>K</w:t>
        </w:r>
      </w:ins>
      <w:ins w:id="115" w:author="Staffan Bond" w:date="2022-06-04T21:52:00Z">
        <w:r w:rsidR="00B0677E">
          <w:t xml:space="preserve">yrkan </w:t>
        </w:r>
      </w:ins>
      <w:ins w:id="116" w:author="Staffan Bond" w:date="2022-06-04T21:51:00Z">
        <w:r w:rsidR="00B0677E">
          <w:t>diskuterades</w:t>
        </w:r>
      </w:ins>
      <w:ins w:id="117" w:author="Staffan Bond" w:date="2022-06-04T21:53:00Z">
        <w:r w:rsidR="00B0677E">
          <w:t xml:space="preserve">. </w:t>
        </w:r>
      </w:ins>
      <w:ins w:id="118" w:author="Staffan Bond" w:date="2022-06-05T00:30:00Z">
        <w:r w:rsidR="007B5B56">
          <w:t>Trafikverket har också här en viktig roll.</w:t>
        </w:r>
      </w:ins>
    </w:p>
    <w:p w14:paraId="76A7BC34" w14:textId="5EB8A27D" w:rsidR="00420FFD" w:rsidRDefault="00420FFD" w:rsidP="00B645DB">
      <w:r>
        <w:t xml:space="preserve">Ett uppföljningsmöte ska hållas efter sommaren. </w:t>
      </w:r>
    </w:p>
    <w:p w14:paraId="73B9ABB7" w14:textId="77777777" w:rsidR="00324F14" w:rsidRDefault="00324F14" w:rsidP="00B645DB"/>
    <w:sectPr w:rsidR="00324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3BE5"/>
    <w:multiLevelType w:val="hybridMultilevel"/>
    <w:tmpl w:val="E22ADFE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52A1F"/>
    <w:multiLevelType w:val="multilevel"/>
    <w:tmpl w:val="1FEE4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2C3ACC"/>
    <w:multiLevelType w:val="hybridMultilevel"/>
    <w:tmpl w:val="B76C2DD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rin Eriksson">
    <w15:presenceInfo w15:providerId="AD" w15:userId="S::karin.eriksson4@mora.se::d5444a79-3841-4083-9684-3c7af4b6a3f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3A90"/>
    <w:rsid w:val="00053005"/>
    <w:rsid w:val="001372C5"/>
    <w:rsid w:val="0020494D"/>
    <w:rsid w:val="00323998"/>
    <w:rsid w:val="00324F14"/>
    <w:rsid w:val="00420FFD"/>
    <w:rsid w:val="00437F4C"/>
    <w:rsid w:val="00606C29"/>
    <w:rsid w:val="00636978"/>
    <w:rsid w:val="00675A07"/>
    <w:rsid w:val="00682423"/>
    <w:rsid w:val="007448B2"/>
    <w:rsid w:val="00754A61"/>
    <w:rsid w:val="007B5B56"/>
    <w:rsid w:val="007D6AB5"/>
    <w:rsid w:val="009B788C"/>
    <w:rsid w:val="009E230F"/>
    <w:rsid w:val="00B0677E"/>
    <w:rsid w:val="00B55760"/>
    <w:rsid w:val="00B645DB"/>
    <w:rsid w:val="00B6729B"/>
    <w:rsid w:val="00BA63A9"/>
    <w:rsid w:val="00CA4B2F"/>
    <w:rsid w:val="00D365B9"/>
    <w:rsid w:val="00D43479"/>
    <w:rsid w:val="00D557B7"/>
    <w:rsid w:val="00E13A90"/>
    <w:rsid w:val="00E1590E"/>
    <w:rsid w:val="00EF3A66"/>
    <w:rsid w:val="00F5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9287A"/>
  <w15:docId w15:val="{BC5A98DB-B021-46D7-A06D-C7DC48040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645DB"/>
    <w:pPr>
      <w:ind w:left="720"/>
      <w:contextualSpacing/>
    </w:pPr>
  </w:style>
  <w:style w:type="paragraph" w:customStyle="1" w:styleId="paragraph">
    <w:name w:val="paragraph"/>
    <w:basedOn w:val="Normal"/>
    <w:rsid w:val="00B67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B6729B"/>
  </w:style>
  <w:style w:type="character" w:customStyle="1" w:styleId="eop">
    <w:name w:val="eop"/>
    <w:basedOn w:val="Standardstycketeckensnitt"/>
    <w:rsid w:val="00B6729B"/>
  </w:style>
  <w:style w:type="character" w:customStyle="1" w:styleId="spellingerror">
    <w:name w:val="spellingerror"/>
    <w:basedOn w:val="Standardstycketeckensnitt"/>
    <w:rsid w:val="00B6729B"/>
  </w:style>
  <w:style w:type="paragraph" w:styleId="Ballongtext">
    <w:name w:val="Balloon Text"/>
    <w:basedOn w:val="Normal"/>
    <w:link w:val="BallongtextChar"/>
    <w:uiPriority w:val="99"/>
    <w:semiHidden/>
    <w:unhideWhenUsed/>
    <w:rsid w:val="00675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75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3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6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5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8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9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8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2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9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9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1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9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2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5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7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4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9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4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9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0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6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6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4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9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0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1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5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6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9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0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7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1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2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3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8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2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8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0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9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9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2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2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2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5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0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5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9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1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7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3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617</Words>
  <Characters>3275</Characters>
  <Application>Microsoft Office Word</Application>
  <DocSecurity>4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Eriksson</dc:creator>
  <cp:lastModifiedBy>Karin Eriksson</cp:lastModifiedBy>
  <cp:revision>2</cp:revision>
  <dcterms:created xsi:type="dcterms:W3CDTF">2022-06-22T06:07:00Z</dcterms:created>
  <dcterms:modified xsi:type="dcterms:W3CDTF">2022-06-22T06:07:00Z</dcterms:modified>
</cp:coreProperties>
</file>